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08C3" w14:textId="0C309576" w:rsidR="00AF6F6E" w:rsidRDefault="005907CE" w:rsidP="005907CE">
      <w:pPr>
        <w:jc w:val="center"/>
        <w:rPr>
          <w:rFonts w:ascii="Helvetica" w:hAnsi="Helvetica"/>
          <w:b/>
          <w:sz w:val="40"/>
          <w:szCs w:val="40"/>
        </w:rPr>
      </w:pPr>
      <w:r>
        <w:rPr>
          <w:rFonts w:ascii="Helvetica" w:hAnsi="Helvetica"/>
          <w:b/>
          <w:noProof/>
          <w:sz w:val="36"/>
          <w:szCs w:val="36"/>
        </w:rPr>
        <w:drawing>
          <wp:anchor distT="0" distB="0" distL="114300" distR="114300" simplePos="0" relativeHeight="251651072" behindDoc="1" locked="0" layoutInCell="1" allowOverlap="1" wp14:anchorId="4910C617" wp14:editId="3CEF0276">
            <wp:simplePos x="0" y="0"/>
            <wp:positionH relativeFrom="column">
              <wp:posOffset>8086725</wp:posOffset>
            </wp:positionH>
            <wp:positionV relativeFrom="paragraph">
              <wp:posOffset>-638175</wp:posOffset>
            </wp:positionV>
            <wp:extent cx="12954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5D3" w:rsidRPr="004E1BD2">
        <w:rPr>
          <w:rFonts w:ascii="Helvetica" w:hAnsi="Helvetica"/>
          <w:b/>
          <w:sz w:val="40"/>
          <w:szCs w:val="40"/>
        </w:rPr>
        <w:t>Adult and paediatric optimised ART trial tracker</w:t>
      </w:r>
    </w:p>
    <w:p w14:paraId="142506F8" w14:textId="3CDD2DBE" w:rsidR="005907CE" w:rsidRPr="004E1BD2" w:rsidRDefault="005907CE" w:rsidP="005907CE">
      <w:pPr>
        <w:jc w:val="center"/>
        <w:rPr>
          <w:rFonts w:ascii="Helvetica" w:hAnsi="Helvetica"/>
          <w:b/>
          <w:sz w:val="40"/>
          <w:szCs w:val="40"/>
        </w:rPr>
      </w:pPr>
    </w:p>
    <w:p w14:paraId="65A6A74A" w14:textId="607A9572" w:rsidR="005907CE" w:rsidRDefault="005907CE" w:rsidP="005907CE">
      <w:pPr>
        <w:jc w:val="center"/>
        <w:rPr>
          <w:rFonts w:ascii="Helvetica" w:hAnsi="Helvetica"/>
          <w:sz w:val="28"/>
          <w:szCs w:val="28"/>
        </w:rPr>
      </w:pPr>
      <w:r w:rsidRPr="005907CE">
        <w:rPr>
          <w:rFonts w:ascii="Helvetica" w:hAnsi="Helvetica"/>
          <w:sz w:val="28"/>
          <w:szCs w:val="28"/>
        </w:rPr>
        <w:t>i-Base’</w:t>
      </w:r>
      <w:r>
        <w:rPr>
          <w:rFonts w:ascii="Helvetica" w:hAnsi="Helvetica"/>
          <w:sz w:val="28"/>
          <w:szCs w:val="28"/>
        </w:rPr>
        <w:t>s Op</w:t>
      </w:r>
      <w:r w:rsidRPr="005907CE">
        <w:rPr>
          <w:rFonts w:ascii="Helvetica" w:hAnsi="Helvetica"/>
          <w:sz w:val="28"/>
          <w:szCs w:val="28"/>
        </w:rPr>
        <w:t xml:space="preserve"> ART trial tracker follows</w:t>
      </w:r>
      <w:r>
        <w:rPr>
          <w:rFonts w:ascii="Helvetica" w:hAnsi="Helvetica"/>
          <w:sz w:val="28"/>
          <w:szCs w:val="28"/>
        </w:rPr>
        <w:t xml:space="preserve"> research </w:t>
      </w:r>
    </w:p>
    <w:p w14:paraId="65645702" w14:textId="456CB340" w:rsidR="005907CE" w:rsidRDefault="005907CE" w:rsidP="005907CE">
      <w:pPr>
        <w:jc w:val="center"/>
        <w:rPr>
          <w:rFonts w:ascii="Helvetica" w:hAnsi="Helvetica"/>
          <w:sz w:val="28"/>
          <w:szCs w:val="28"/>
        </w:rPr>
      </w:pPr>
      <w:r>
        <w:rPr>
          <w:rFonts w:ascii="Helvetica" w:hAnsi="Helvetica"/>
          <w:sz w:val="28"/>
          <w:szCs w:val="28"/>
        </w:rPr>
        <w:t xml:space="preserve">on optimised antiretroviral treatment for low- </w:t>
      </w:r>
    </w:p>
    <w:p w14:paraId="4F895F15" w14:textId="556AD040" w:rsidR="00AF6F6E" w:rsidRDefault="005907CE" w:rsidP="005907CE">
      <w:pPr>
        <w:jc w:val="center"/>
        <w:rPr>
          <w:rFonts w:ascii="Helvetica" w:hAnsi="Helvetica"/>
          <w:sz w:val="28"/>
          <w:szCs w:val="28"/>
        </w:rPr>
      </w:pPr>
      <w:r>
        <w:rPr>
          <w:rFonts w:ascii="Helvetica" w:hAnsi="Helvetica"/>
          <w:sz w:val="28"/>
          <w:szCs w:val="28"/>
        </w:rPr>
        <w:t>and middle-income countries.</w:t>
      </w:r>
    </w:p>
    <w:p w14:paraId="01A495CB" w14:textId="2D5B959E" w:rsidR="005907CE" w:rsidRDefault="005907CE" w:rsidP="005907CE">
      <w:pPr>
        <w:jc w:val="center"/>
        <w:rPr>
          <w:rFonts w:ascii="Helvetica" w:hAnsi="Helvetica"/>
          <w:sz w:val="28"/>
          <w:szCs w:val="28"/>
        </w:rPr>
      </w:pPr>
    </w:p>
    <w:p w14:paraId="350C55EA" w14:textId="74EFC1E0" w:rsidR="005907CE" w:rsidRPr="005907CE" w:rsidRDefault="005907CE" w:rsidP="005907CE">
      <w:pPr>
        <w:rPr>
          <w:rFonts w:ascii="Helvetica" w:hAnsi="Helvetica"/>
          <w:noProof/>
          <w:sz w:val="28"/>
          <w:szCs w:val="28"/>
        </w:rPr>
      </w:pPr>
      <w:r>
        <w:rPr>
          <w:rFonts w:ascii="Helvetica" w:hAnsi="Helvetica"/>
          <w:noProof/>
          <w:sz w:val="28"/>
          <w:szCs w:val="28"/>
        </w:rPr>
        <w:drawing>
          <wp:anchor distT="0" distB="0" distL="114300" distR="114300" simplePos="0" relativeHeight="251678720" behindDoc="0" locked="0" layoutInCell="1" allowOverlap="1" wp14:anchorId="5706A782" wp14:editId="45716C2A">
            <wp:simplePos x="0" y="0"/>
            <wp:positionH relativeFrom="column">
              <wp:posOffset>4448175</wp:posOffset>
            </wp:positionH>
            <wp:positionV relativeFrom="paragraph">
              <wp:posOffset>400050</wp:posOffset>
            </wp:positionV>
            <wp:extent cx="2286000" cy="10572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sz w:val="28"/>
          <w:szCs w:val="28"/>
        </w:rPr>
        <w:drawing>
          <wp:anchor distT="0" distB="0" distL="114300" distR="114300" simplePos="0" relativeHeight="251675648" behindDoc="0" locked="0" layoutInCell="1" allowOverlap="1" wp14:anchorId="4EBF141C" wp14:editId="5D7FE29B">
            <wp:simplePos x="0" y="0"/>
            <wp:positionH relativeFrom="column">
              <wp:posOffset>1952625</wp:posOffset>
            </wp:positionH>
            <wp:positionV relativeFrom="paragraph">
              <wp:posOffset>275590</wp:posOffset>
            </wp:positionV>
            <wp:extent cx="2209800" cy="8572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90CE5" w14:textId="77777777" w:rsidR="005907CE" w:rsidRPr="005907CE" w:rsidRDefault="005907CE" w:rsidP="005907CE">
      <w:pPr>
        <w:jc w:val="center"/>
        <w:rPr>
          <w:rFonts w:ascii="Helvetica" w:hAnsi="Helvetica"/>
          <w:sz w:val="28"/>
          <w:szCs w:val="28"/>
        </w:rPr>
      </w:pPr>
    </w:p>
    <w:p w14:paraId="189E1B53" w14:textId="2930A0BC" w:rsidR="005907CE" w:rsidRDefault="005907CE" w:rsidP="005907CE">
      <w:pPr>
        <w:jc w:val="center"/>
        <w:rPr>
          <w:rFonts w:ascii="Helvetica" w:hAnsi="Helvetica"/>
          <w:sz w:val="28"/>
          <w:szCs w:val="28"/>
        </w:rPr>
      </w:pPr>
      <w:r w:rsidRPr="005907CE">
        <w:rPr>
          <w:rFonts w:ascii="Helvetica" w:hAnsi="Helvetica"/>
          <w:sz w:val="28"/>
          <w:szCs w:val="28"/>
        </w:rPr>
        <w:t>Supported by Unitaid and Clinton Health Access Initiative</w:t>
      </w:r>
    </w:p>
    <w:p w14:paraId="6A51FCF4" w14:textId="77777777" w:rsidR="005907CE" w:rsidRDefault="005907CE" w:rsidP="005907CE">
      <w:pPr>
        <w:jc w:val="center"/>
        <w:rPr>
          <w:rFonts w:ascii="Helvetica" w:hAnsi="Helvetica"/>
          <w:sz w:val="28"/>
          <w:szCs w:val="28"/>
        </w:rPr>
      </w:pPr>
    </w:p>
    <w:p w14:paraId="632E35D6" w14:textId="77777777" w:rsidR="005907CE" w:rsidRDefault="005907CE" w:rsidP="005907CE">
      <w:pPr>
        <w:jc w:val="center"/>
        <w:rPr>
          <w:rFonts w:ascii="Helvetica" w:hAnsi="Helvetica"/>
          <w:sz w:val="28"/>
          <w:szCs w:val="28"/>
        </w:rPr>
      </w:pPr>
      <w:r w:rsidRPr="005907CE">
        <w:rPr>
          <w:rFonts w:ascii="Helvetica" w:hAnsi="Helvetica"/>
          <w:sz w:val="28"/>
          <w:szCs w:val="28"/>
        </w:rPr>
        <w:t xml:space="preserve">This document is frequently updated. </w:t>
      </w:r>
    </w:p>
    <w:p w14:paraId="31202F5D" w14:textId="77777777" w:rsidR="005907CE" w:rsidRPr="005907CE" w:rsidRDefault="005907CE" w:rsidP="005907CE">
      <w:pPr>
        <w:jc w:val="center"/>
        <w:rPr>
          <w:rFonts w:ascii="Helvetica" w:hAnsi="Helvetica"/>
          <w:sz w:val="28"/>
          <w:szCs w:val="28"/>
        </w:rPr>
      </w:pPr>
    </w:p>
    <w:p w14:paraId="66620D8E" w14:textId="3E3112D7" w:rsidR="005907CE" w:rsidRDefault="005907CE" w:rsidP="005907CE">
      <w:pPr>
        <w:jc w:val="center"/>
        <w:rPr>
          <w:rFonts w:ascii="Helvetica" w:hAnsi="Helvetica"/>
          <w:sz w:val="28"/>
          <w:szCs w:val="28"/>
        </w:rPr>
      </w:pPr>
      <w:r w:rsidRPr="005907CE">
        <w:rPr>
          <w:rFonts w:ascii="Helvetica" w:hAnsi="Helvetica"/>
          <w:sz w:val="28"/>
          <w:szCs w:val="28"/>
        </w:rPr>
        <w:t xml:space="preserve">For the current version visit: </w:t>
      </w:r>
      <w:hyperlink r:id="rId10" w:history="1">
        <w:r w:rsidRPr="005907CE">
          <w:rPr>
            <w:rStyle w:val="Hyperlink"/>
            <w:rFonts w:ascii="Helvetica" w:hAnsi="Helvetica"/>
            <w:sz w:val="28"/>
            <w:szCs w:val="28"/>
          </w:rPr>
          <w:t>i-base.info/op-art</w:t>
        </w:r>
      </w:hyperlink>
    </w:p>
    <w:p w14:paraId="00282B10" w14:textId="77777777" w:rsidR="005907CE" w:rsidRDefault="005907CE" w:rsidP="005907CE">
      <w:pPr>
        <w:jc w:val="center"/>
        <w:rPr>
          <w:rFonts w:ascii="Helvetica" w:hAnsi="Helvetica"/>
          <w:sz w:val="28"/>
          <w:szCs w:val="28"/>
        </w:rPr>
      </w:pPr>
    </w:p>
    <w:p w14:paraId="2008BE49" w14:textId="10A44A32" w:rsidR="005907CE" w:rsidRPr="005907CE" w:rsidRDefault="005907CE" w:rsidP="005907CE">
      <w:pPr>
        <w:jc w:val="center"/>
        <w:rPr>
          <w:rFonts w:ascii="Helvetica" w:hAnsi="Helvetica"/>
          <w:sz w:val="28"/>
          <w:szCs w:val="28"/>
        </w:rPr>
      </w:pPr>
      <w:r>
        <w:rPr>
          <w:rFonts w:ascii="Helvetica" w:hAnsi="Helvetica"/>
          <w:sz w:val="28"/>
          <w:szCs w:val="28"/>
        </w:rPr>
        <w:t xml:space="preserve">Last updated: </w:t>
      </w:r>
      <w:r w:rsidRPr="005907CE">
        <w:rPr>
          <w:rFonts w:ascii="Helvetica" w:hAnsi="Helvetica"/>
          <w:sz w:val="28"/>
          <w:szCs w:val="28"/>
        </w:rPr>
        <w:t>18 July 2018</w:t>
      </w:r>
    </w:p>
    <w:p w14:paraId="4C54D3CA" w14:textId="59C41619" w:rsidR="00AF6F6E" w:rsidRPr="004E1BD2" w:rsidRDefault="005907CE">
      <w:pPr>
        <w:rPr>
          <w:rFonts w:ascii="Helvetica" w:hAnsi="Helvetica"/>
          <w:b/>
          <w:sz w:val="36"/>
          <w:szCs w:val="36"/>
        </w:rPr>
      </w:pPr>
      <w:r>
        <w:rPr>
          <w:rFonts w:ascii="Helvetica" w:hAnsi="Helvetica"/>
          <w:b/>
          <w:sz w:val="36"/>
          <w:szCs w:val="36"/>
        </w:rPr>
        <w:br w:type="page"/>
      </w:r>
      <w:r w:rsidR="00AF6F6E" w:rsidRPr="004E1BD2">
        <w:rPr>
          <w:rFonts w:ascii="Helvetica" w:hAnsi="Helvetica"/>
          <w:b/>
          <w:sz w:val="36"/>
          <w:szCs w:val="36"/>
        </w:rPr>
        <w:lastRenderedPageBreak/>
        <w:t>Adults</w:t>
      </w:r>
    </w:p>
    <w:p w14:paraId="5E7AD49D" w14:textId="77777777" w:rsidR="002D45D3" w:rsidRPr="004E1BD2" w:rsidRDefault="002D45D3">
      <w:pPr>
        <w:rPr>
          <w:rFonts w:ascii="Helvetica" w:hAnsi="Helvetica"/>
          <w:b/>
          <w:sz w:val="28"/>
          <w:szCs w:val="28"/>
        </w:rPr>
      </w:pPr>
    </w:p>
    <w:p w14:paraId="0CF4E537" w14:textId="395DCC7E" w:rsidR="00C736DD" w:rsidRPr="004E1BD2" w:rsidRDefault="00C736DD">
      <w:pPr>
        <w:rPr>
          <w:rFonts w:ascii="Helvetica" w:hAnsi="Helvetica"/>
          <w:b/>
          <w:sz w:val="28"/>
          <w:szCs w:val="28"/>
        </w:rPr>
      </w:pPr>
      <w:r w:rsidRPr="004E1BD2">
        <w:rPr>
          <w:rFonts w:ascii="Helvetica" w:hAnsi="Helvetica"/>
          <w:b/>
          <w:sz w:val="28"/>
          <w:szCs w:val="28"/>
        </w:rPr>
        <w:t>Dolutegravir</w:t>
      </w:r>
    </w:p>
    <w:p w14:paraId="192B50CE" w14:textId="77777777" w:rsidR="00694ECF" w:rsidRPr="004E1BD2" w:rsidRDefault="00694ECF">
      <w:pPr>
        <w:rPr>
          <w:rFonts w:ascii="Helvetica" w:hAnsi="Helvetica"/>
          <w:b/>
          <w:sz w:val="20"/>
          <w:szCs w:val="20"/>
        </w:rPr>
      </w:pPr>
    </w:p>
    <w:p w14:paraId="5F432BDB" w14:textId="0F92C360" w:rsidR="00694ECF" w:rsidRDefault="00ED78FB" w:rsidP="00694ECF">
      <w:pPr>
        <w:rPr>
          <w:rFonts w:ascii="Helvetica" w:hAnsi="Helvetica"/>
          <w:b/>
          <w:sz w:val="20"/>
          <w:szCs w:val="20"/>
        </w:rPr>
      </w:pPr>
      <w:r w:rsidRPr="004E1BD2">
        <w:rPr>
          <w:rFonts w:ascii="Helvetica" w:hAnsi="Helvetica"/>
          <w:b/>
          <w:sz w:val="20"/>
          <w:szCs w:val="20"/>
        </w:rPr>
        <w:t>Table 1</w:t>
      </w:r>
      <w:r w:rsidR="00694ECF" w:rsidRPr="004E1BD2">
        <w:rPr>
          <w:rFonts w:ascii="Helvetica" w:hAnsi="Helvetica"/>
          <w:b/>
          <w:sz w:val="20"/>
          <w:szCs w:val="20"/>
        </w:rPr>
        <w:t>: First-line ongoing</w:t>
      </w:r>
    </w:p>
    <w:p w14:paraId="0799309A" w14:textId="77777777" w:rsidR="004E1BD2" w:rsidRPr="004E1BD2" w:rsidRDefault="004E1BD2" w:rsidP="00694ECF">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694ECF" w:rsidRPr="004E1BD2" w14:paraId="2196E55D" w14:textId="77777777" w:rsidTr="0087396B">
        <w:tc>
          <w:tcPr>
            <w:tcW w:w="3487" w:type="dxa"/>
          </w:tcPr>
          <w:p w14:paraId="2EF64D52" w14:textId="77777777" w:rsidR="00694ECF" w:rsidRPr="004E1BD2" w:rsidRDefault="00694ECF" w:rsidP="0087396B">
            <w:pPr>
              <w:rPr>
                <w:rFonts w:ascii="Helvetica" w:hAnsi="Helvetica"/>
                <w:b/>
                <w:sz w:val="20"/>
                <w:szCs w:val="20"/>
              </w:rPr>
            </w:pPr>
            <w:r w:rsidRPr="004E1BD2">
              <w:rPr>
                <w:rFonts w:ascii="Helvetica" w:hAnsi="Helvetica"/>
                <w:b/>
                <w:sz w:val="20"/>
                <w:szCs w:val="20"/>
              </w:rPr>
              <w:t>Study/cohort</w:t>
            </w:r>
          </w:p>
        </w:tc>
        <w:tc>
          <w:tcPr>
            <w:tcW w:w="3487" w:type="dxa"/>
          </w:tcPr>
          <w:p w14:paraId="3A0117AF" w14:textId="77777777" w:rsidR="00694ECF" w:rsidRPr="004E1BD2" w:rsidRDefault="00694ECF" w:rsidP="0087396B">
            <w:pPr>
              <w:rPr>
                <w:rFonts w:ascii="Helvetica" w:hAnsi="Helvetica"/>
                <w:b/>
                <w:sz w:val="20"/>
                <w:szCs w:val="20"/>
              </w:rPr>
            </w:pPr>
            <w:r w:rsidRPr="004E1BD2">
              <w:rPr>
                <w:rFonts w:ascii="Helvetica" w:hAnsi="Helvetica"/>
                <w:b/>
                <w:sz w:val="20"/>
                <w:szCs w:val="20"/>
              </w:rPr>
              <w:t>Design</w:t>
            </w:r>
          </w:p>
        </w:tc>
        <w:tc>
          <w:tcPr>
            <w:tcW w:w="3488" w:type="dxa"/>
          </w:tcPr>
          <w:p w14:paraId="56F666B2" w14:textId="77777777" w:rsidR="00694ECF" w:rsidRPr="004E1BD2" w:rsidRDefault="00694ECF" w:rsidP="0087396B">
            <w:pPr>
              <w:rPr>
                <w:rFonts w:ascii="Helvetica" w:hAnsi="Helvetica"/>
                <w:b/>
                <w:sz w:val="20"/>
                <w:szCs w:val="20"/>
              </w:rPr>
            </w:pPr>
            <w:r w:rsidRPr="004E1BD2">
              <w:rPr>
                <w:rFonts w:ascii="Helvetica" w:hAnsi="Helvetica"/>
                <w:b/>
                <w:sz w:val="20"/>
                <w:szCs w:val="20"/>
              </w:rPr>
              <w:t>Purpose</w:t>
            </w:r>
          </w:p>
        </w:tc>
        <w:tc>
          <w:tcPr>
            <w:tcW w:w="3488" w:type="dxa"/>
          </w:tcPr>
          <w:p w14:paraId="45CE9780" w14:textId="77777777" w:rsidR="00694ECF" w:rsidRPr="004E1BD2" w:rsidRDefault="00694ECF" w:rsidP="0087396B">
            <w:pPr>
              <w:rPr>
                <w:rFonts w:ascii="Helvetica" w:hAnsi="Helvetica"/>
                <w:b/>
                <w:sz w:val="20"/>
                <w:szCs w:val="20"/>
              </w:rPr>
            </w:pPr>
            <w:r w:rsidRPr="004E1BD2">
              <w:rPr>
                <w:rFonts w:ascii="Helvetica" w:hAnsi="Helvetica"/>
                <w:b/>
                <w:sz w:val="20"/>
                <w:szCs w:val="20"/>
              </w:rPr>
              <w:t>Status</w:t>
            </w:r>
          </w:p>
        </w:tc>
      </w:tr>
      <w:tr w:rsidR="00694ECF" w:rsidRPr="004E1BD2" w14:paraId="3932BDC3" w14:textId="77777777" w:rsidTr="0087396B">
        <w:tc>
          <w:tcPr>
            <w:tcW w:w="3487" w:type="dxa"/>
          </w:tcPr>
          <w:p w14:paraId="34E9EEC9" w14:textId="77777777" w:rsidR="00694ECF" w:rsidRPr="004E1BD2" w:rsidRDefault="00694ECF" w:rsidP="0087396B">
            <w:pPr>
              <w:contextualSpacing/>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"https://clinicaltrials.gov/ct2/show/NCT03122262" </w:instrText>
            </w:r>
            <w:r w:rsidRPr="004E1BD2">
              <w:rPr>
                <w:rFonts w:ascii="Helvetica" w:hAnsi="Helvetica"/>
                <w:sz w:val="20"/>
                <w:szCs w:val="20"/>
              </w:rPr>
              <w:fldChar w:fldCharType="separate"/>
            </w:r>
            <w:r w:rsidRPr="004E1BD2">
              <w:rPr>
                <w:rStyle w:val="Hyperlink"/>
                <w:rFonts w:ascii="Helvetica" w:hAnsi="Helvetica"/>
                <w:sz w:val="20"/>
                <w:szCs w:val="20"/>
              </w:rPr>
              <w:t>ADVANCE</w:t>
            </w:r>
          </w:p>
          <w:p w14:paraId="0D7A723C" w14:textId="77777777" w:rsidR="00694ECF" w:rsidRPr="004E1BD2" w:rsidRDefault="00694ECF" w:rsidP="0087396B">
            <w:pPr>
              <w:contextualSpacing/>
              <w:rPr>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t>WRHI 060</w:t>
            </w:r>
          </w:p>
          <w:p w14:paraId="2D7D19C7" w14:textId="77777777" w:rsidR="00694ECF" w:rsidRPr="004E1BD2" w:rsidRDefault="00694ECF" w:rsidP="0087396B">
            <w:pPr>
              <w:contextualSpacing/>
              <w:rPr>
                <w:rFonts w:ascii="Helvetica" w:hAnsi="Helvetica"/>
                <w:sz w:val="20"/>
                <w:szCs w:val="20"/>
              </w:rPr>
            </w:pPr>
          </w:p>
          <w:p w14:paraId="3352A0B0" w14:textId="77777777" w:rsidR="00694ECF" w:rsidRPr="004E1BD2" w:rsidRDefault="00694ECF" w:rsidP="0087396B">
            <w:pPr>
              <w:contextualSpacing/>
              <w:rPr>
                <w:rFonts w:ascii="Helvetica" w:hAnsi="Helvetica"/>
                <w:sz w:val="20"/>
                <w:szCs w:val="20"/>
              </w:rPr>
            </w:pPr>
            <w:r w:rsidRPr="004E1BD2">
              <w:rPr>
                <w:rFonts w:ascii="Helvetica" w:hAnsi="Helvetica"/>
                <w:sz w:val="20"/>
                <w:szCs w:val="20"/>
              </w:rPr>
              <w:t xml:space="preserve">Wits RHI (USAID, Unitaid) </w:t>
            </w:r>
          </w:p>
          <w:p w14:paraId="03EB5F07" w14:textId="77777777" w:rsidR="00694ECF" w:rsidRPr="004E1BD2" w:rsidRDefault="00694ECF" w:rsidP="0087396B">
            <w:pPr>
              <w:contextualSpacing/>
              <w:rPr>
                <w:rFonts w:ascii="Helvetica" w:hAnsi="Helvetica"/>
                <w:sz w:val="20"/>
                <w:szCs w:val="20"/>
              </w:rPr>
            </w:pPr>
          </w:p>
          <w:p w14:paraId="77A92FE9" w14:textId="77777777" w:rsidR="00694ECF" w:rsidRPr="004E1BD2" w:rsidRDefault="00694ECF" w:rsidP="0087396B">
            <w:pPr>
              <w:contextualSpacing/>
              <w:rPr>
                <w:rFonts w:ascii="Helvetica" w:hAnsi="Helvetica"/>
                <w:sz w:val="20"/>
                <w:szCs w:val="20"/>
              </w:rPr>
            </w:pPr>
          </w:p>
          <w:p w14:paraId="309FE978" w14:textId="77777777" w:rsidR="00694ECF" w:rsidRPr="004E1BD2" w:rsidRDefault="00694ECF" w:rsidP="0087396B">
            <w:pPr>
              <w:contextualSpacing/>
              <w:rPr>
                <w:rFonts w:ascii="Helvetica" w:hAnsi="Helvetica" w:cs="Calibri"/>
                <w:sz w:val="20"/>
                <w:szCs w:val="20"/>
              </w:rPr>
            </w:pPr>
          </w:p>
          <w:p w14:paraId="01CC62C2" w14:textId="77777777" w:rsidR="00694ECF" w:rsidRPr="004E1BD2" w:rsidRDefault="00694ECF" w:rsidP="0087396B">
            <w:pPr>
              <w:contextualSpacing/>
              <w:rPr>
                <w:rFonts w:ascii="Helvetica" w:hAnsi="Helvetica" w:cs="Calibri"/>
                <w:iCs/>
                <w:sz w:val="20"/>
                <w:szCs w:val="20"/>
              </w:rPr>
            </w:pPr>
          </w:p>
          <w:p w14:paraId="18F56EDE" w14:textId="77777777" w:rsidR="00694ECF" w:rsidRPr="004E1BD2" w:rsidRDefault="00694ECF" w:rsidP="0087396B">
            <w:pPr>
              <w:rPr>
                <w:rFonts w:ascii="Helvetica" w:hAnsi="Helvetica"/>
                <w:sz w:val="20"/>
                <w:szCs w:val="20"/>
              </w:rPr>
            </w:pPr>
          </w:p>
        </w:tc>
        <w:tc>
          <w:tcPr>
            <w:tcW w:w="3487" w:type="dxa"/>
          </w:tcPr>
          <w:p w14:paraId="36D0B8D2" w14:textId="77777777" w:rsidR="004C37EA" w:rsidRPr="004E1BD2" w:rsidRDefault="00694ECF" w:rsidP="0087396B">
            <w:pPr>
              <w:contextualSpacing/>
              <w:rPr>
                <w:rFonts w:ascii="Helvetica" w:hAnsi="Helvetica" w:cs="Calibri"/>
                <w:sz w:val="20"/>
                <w:szCs w:val="20"/>
              </w:rPr>
            </w:pPr>
            <w:r w:rsidRPr="004E1BD2">
              <w:rPr>
                <w:rFonts w:ascii="Helvetica" w:hAnsi="Helvetica" w:cs="Calibri"/>
                <w:sz w:val="20"/>
                <w:szCs w:val="20"/>
              </w:rPr>
              <w:t>Phase 3</w:t>
            </w:r>
          </w:p>
          <w:p w14:paraId="1AAAEB95" w14:textId="004F3166" w:rsidR="00694ECF" w:rsidRPr="004E1BD2" w:rsidRDefault="00694ECF" w:rsidP="0087396B">
            <w:pPr>
              <w:contextualSpacing/>
              <w:rPr>
                <w:rFonts w:ascii="Helvetica" w:hAnsi="Helvetica" w:cs="Calibri"/>
                <w:sz w:val="20"/>
                <w:szCs w:val="20"/>
              </w:rPr>
            </w:pPr>
            <w:r w:rsidRPr="004E1BD2">
              <w:rPr>
                <w:rFonts w:ascii="Helvetica" w:hAnsi="Helvetica" w:cs="Calibri"/>
                <w:sz w:val="20"/>
                <w:szCs w:val="20"/>
              </w:rPr>
              <w:t xml:space="preserve"> </w:t>
            </w:r>
          </w:p>
          <w:p w14:paraId="7926D91D" w14:textId="77777777" w:rsidR="004C37EA" w:rsidRPr="004E1BD2" w:rsidRDefault="00694ECF" w:rsidP="0087396B">
            <w:pPr>
              <w:contextualSpacing/>
              <w:rPr>
                <w:rFonts w:ascii="Helvetica" w:hAnsi="Helvetica" w:cs="Calibri"/>
                <w:sz w:val="20"/>
                <w:szCs w:val="20"/>
              </w:rPr>
            </w:pPr>
            <w:r w:rsidRPr="004E1BD2">
              <w:rPr>
                <w:rFonts w:ascii="Helvetica" w:hAnsi="Helvetica" w:cs="Calibri"/>
                <w:sz w:val="20"/>
                <w:szCs w:val="20"/>
              </w:rPr>
              <w:t>DTG/FTC/TAF vs DTG/FTC/TDF vs EFV 600/FTC/TDF non-inferiority, open label</w:t>
            </w:r>
          </w:p>
          <w:p w14:paraId="2A1C6EB3" w14:textId="62641D2E" w:rsidR="00694ECF" w:rsidRPr="004E1BD2" w:rsidRDefault="00694ECF" w:rsidP="0087396B">
            <w:pPr>
              <w:contextualSpacing/>
              <w:rPr>
                <w:rFonts w:ascii="Helvetica" w:hAnsi="Helvetica" w:cs="Calibri"/>
                <w:sz w:val="20"/>
                <w:szCs w:val="20"/>
              </w:rPr>
            </w:pPr>
            <w:r w:rsidRPr="004E1BD2">
              <w:rPr>
                <w:rFonts w:ascii="Helvetica" w:hAnsi="Helvetica" w:cs="Calibri"/>
                <w:sz w:val="20"/>
                <w:szCs w:val="20"/>
              </w:rPr>
              <w:t xml:space="preserve"> </w:t>
            </w:r>
          </w:p>
          <w:p w14:paraId="1FCF8C04" w14:textId="514DF584" w:rsidR="00694ECF" w:rsidRPr="004E1BD2" w:rsidRDefault="004C37EA" w:rsidP="0087396B">
            <w:pPr>
              <w:contextualSpacing/>
              <w:rPr>
                <w:rFonts w:ascii="Helvetica" w:hAnsi="Helvetica" w:cs="Calibri"/>
                <w:sz w:val="20"/>
                <w:szCs w:val="20"/>
              </w:rPr>
            </w:pPr>
            <w:r w:rsidRPr="004E1BD2">
              <w:rPr>
                <w:rFonts w:ascii="Helvetica" w:hAnsi="Helvetica" w:cs="Calibri"/>
                <w:sz w:val="20"/>
                <w:szCs w:val="20"/>
              </w:rPr>
              <w:t>105</w:t>
            </w:r>
            <w:r w:rsidR="00694ECF" w:rsidRPr="004E1BD2">
              <w:rPr>
                <w:rFonts w:ascii="Helvetica" w:hAnsi="Helvetica" w:cs="Calibri"/>
                <w:sz w:val="20"/>
                <w:szCs w:val="20"/>
              </w:rPr>
              <w:t>0 treatment naive adult participants</w:t>
            </w:r>
            <w:r w:rsidRPr="004E1BD2">
              <w:rPr>
                <w:rFonts w:ascii="Helvetica" w:hAnsi="Helvetica" w:cs="Calibri"/>
                <w:sz w:val="20"/>
                <w:szCs w:val="20"/>
              </w:rPr>
              <w:t xml:space="preserve"> &gt;12 years</w:t>
            </w:r>
            <w:r w:rsidR="00694ECF" w:rsidRPr="004E1BD2">
              <w:rPr>
                <w:rFonts w:ascii="Helvetica" w:hAnsi="Helvetica" w:cs="Calibri"/>
                <w:sz w:val="20"/>
                <w:szCs w:val="20"/>
              </w:rPr>
              <w:t xml:space="preserve"> </w:t>
            </w:r>
            <w:r w:rsidRPr="004E1BD2">
              <w:rPr>
                <w:rFonts w:ascii="Helvetica" w:hAnsi="Helvetica" w:cs="Calibri"/>
                <w:sz w:val="20"/>
                <w:szCs w:val="20"/>
              </w:rPr>
              <w:t>randomised 1:1:1</w:t>
            </w:r>
            <w:r w:rsidR="00694ECF" w:rsidRPr="004E1BD2">
              <w:rPr>
                <w:rFonts w:ascii="Helvetica" w:hAnsi="Helvetica" w:cs="Calibri"/>
                <w:sz w:val="20"/>
                <w:szCs w:val="20"/>
              </w:rPr>
              <w:t xml:space="preserve"> </w:t>
            </w:r>
          </w:p>
          <w:p w14:paraId="12D72A88" w14:textId="66471DC5" w:rsidR="00694ECF" w:rsidRPr="004E1BD2" w:rsidRDefault="00694ECF" w:rsidP="0087396B">
            <w:pPr>
              <w:contextualSpacing/>
              <w:rPr>
                <w:rFonts w:ascii="Helvetica" w:hAnsi="Helvetica" w:cs="Calibri"/>
                <w:sz w:val="20"/>
                <w:szCs w:val="20"/>
              </w:rPr>
            </w:pPr>
          </w:p>
          <w:p w14:paraId="63874C17" w14:textId="77777777" w:rsidR="00694ECF" w:rsidRPr="004E1BD2" w:rsidRDefault="00694ECF" w:rsidP="0087396B">
            <w:pPr>
              <w:contextualSpacing/>
              <w:rPr>
                <w:rFonts w:ascii="Helvetica" w:hAnsi="Helvetica" w:cs="Calibri"/>
                <w:sz w:val="20"/>
                <w:szCs w:val="20"/>
              </w:rPr>
            </w:pPr>
            <w:r w:rsidRPr="004E1BD2">
              <w:rPr>
                <w:rFonts w:ascii="Helvetica" w:hAnsi="Helvetica" w:cs="Calibri"/>
                <w:sz w:val="20"/>
                <w:szCs w:val="20"/>
              </w:rPr>
              <w:t xml:space="preserve">Johannesburg, South Africa </w:t>
            </w:r>
          </w:p>
          <w:p w14:paraId="5D0B60D0" w14:textId="77777777" w:rsidR="00694ECF" w:rsidRPr="004E1BD2" w:rsidRDefault="00694ECF" w:rsidP="0087396B">
            <w:pPr>
              <w:contextualSpacing/>
              <w:rPr>
                <w:rFonts w:ascii="Helvetica" w:hAnsi="Helvetica" w:cs="Calibri"/>
                <w:sz w:val="20"/>
                <w:szCs w:val="20"/>
              </w:rPr>
            </w:pPr>
          </w:p>
        </w:tc>
        <w:tc>
          <w:tcPr>
            <w:tcW w:w="3488" w:type="dxa"/>
          </w:tcPr>
          <w:p w14:paraId="188E0613"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Establish non-inferior efficacy for DTG/FTC/ TAF compared to other study arms </w:t>
            </w:r>
          </w:p>
          <w:p w14:paraId="1B8BB9B5"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Primary outcome number of participants with VL &lt;50 copies/mL at 48 weeks </w:t>
            </w:r>
          </w:p>
          <w:p w14:paraId="2E5CEC92" w14:textId="35CAC508" w:rsidR="00694ECF" w:rsidRPr="004E1BD2" w:rsidRDefault="00694ECF" w:rsidP="0087396B">
            <w:pPr>
              <w:rPr>
                <w:rFonts w:ascii="Helvetica" w:hAnsi="Helvetica"/>
                <w:sz w:val="20"/>
                <w:szCs w:val="20"/>
              </w:rPr>
            </w:pPr>
            <w:r w:rsidRPr="004E1BD2">
              <w:rPr>
                <w:rFonts w:ascii="Helvetica" w:hAnsi="Helvetica"/>
                <w:sz w:val="20"/>
                <w:szCs w:val="20"/>
              </w:rPr>
              <w:t xml:space="preserve">Secondary outcomes include: VL &lt;50 copies/mL at 96 weeks, CD4 changes, tolerability, safety and      efficacy </w:t>
            </w:r>
          </w:p>
        </w:tc>
        <w:tc>
          <w:tcPr>
            <w:tcW w:w="3488" w:type="dxa"/>
          </w:tcPr>
          <w:p w14:paraId="3DEC62A6" w14:textId="77777777" w:rsidR="00694ECF" w:rsidRPr="004E1BD2" w:rsidRDefault="00694ECF" w:rsidP="0087396B">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"https://journals.lww.com/co-hivandaids/Fulltext/2017/07000/The_ADVANCE_study___a_groundbreaking_trial_to.8.aspx" </w:instrText>
            </w:r>
            <w:r w:rsidRPr="004E1BD2">
              <w:rPr>
                <w:rFonts w:ascii="Helvetica" w:hAnsi="Helvetica"/>
                <w:sz w:val="20"/>
                <w:szCs w:val="20"/>
              </w:rPr>
              <w:fldChar w:fldCharType="separate"/>
            </w:r>
            <w:r w:rsidRPr="004E1BD2">
              <w:rPr>
                <w:rStyle w:val="Hyperlink"/>
                <w:rFonts w:ascii="Helvetica" w:hAnsi="Helvetica"/>
                <w:sz w:val="20"/>
                <w:szCs w:val="20"/>
              </w:rPr>
              <w:t xml:space="preserve">Started January 2017 </w:t>
            </w:r>
          </w:p>
          <w:p w14:paraId="222F7A6F" w14:textId="24AAA61C" w:rsidR="00694ECF" w:rsidRPr="004E1BD2" w:rsidRDefault="00694ECF" w:rsidP="0087396B">
            <w:pPr>
              <w:rPr>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t>Fully recruited</w:t>
            </w:r>
            <w:r w:rsidR="005D0621" w:rsidRPr="004E1BD2">
              <w:rPr>
                <w:rFonts w:ascii="Helvetica" w:hAnsi="Helvetica"/>
                <w:sz w:val="20"/>
                <w:szCs w:val="20"/>
              </w:rPr>
              <w:t xml:space="preserve"> (May 2018)</w:t>
            </w:r>
          </w:p>
          <w:p w14:paraId="30914A54" w14:textId="2D5618D6" w:rsidR="00694ECF" w:rsidRPr="004E1BD2" w:rsidRDefault="006776D2" w:rsidP="0087396B">
            <w:pPr>
              <w:rPr>
                <w:rFonts w:ascii="Helvetica" w:hAnsi="Helvetica"/>
                <w:sz w:val="20"/>
                <w:szCs w:val="20"/>
              </w:rPr>
            </w:pPr>
            <w:r w:rsidRPr="004E1BD2">
              <w:rPr>
                <w:rFonts w:ascii="Helvetica" w:hAnsi="Helvetica"/>
                <w:sz w:val="20"/>
                <w:szCs w:val="20"/>
              </w:rPr>
              <w:t>Week 48</w:t>
            </w:r>
            <w:r w:rsidR="00694ECF" w:rsidRPr="004E1BD2">
              <w:rPr>
                <w:rFonts w:ascii="Helvetica" w:hAnsi="Helvetica"/>
                <w:sz w:val="20"/>
                <w:szCs w:val="20"/>
              </w:rPr>
              <w:t xml:space="preserve"> data available Q</w:t>
            </w:r>
            <w:r w:rsidR="005D0621" w:rsidRPr="004E1BD2">
              <w:rPr>
                <w:rFonts w:ascii="Helvetica" w:hAnsi="Helvetica"/>
                <w:sz w:val="20"/>
                <w:szCs w:val="20"/>
              </w:rPr>
              <w:t>2</w:t>
            </w:r>
            <w:r w:rsidR="00694ECF" w:rsidRPr="004E1BD2">
              <w:rPr>
                <w:rFonts w:ascii="Helvetica" w:hAnsi="Helvetica"/>
                <w:sz w:val="20"/>
                <w:szCs w:val="20"/>
              </w:rPr>
              <w:t xml:space="preserve"> 2019 </w:t>
            </w:r>
          </w:p>
          <w:p w14:paraId="50DD520E" w14:textId="118AFF50" w:rsidR="00694ECF" w:rsidRPr="004E1BD2" w:rsidRDefault="00694ECF" w:rsidP="0087396B">
            <w:pPr>
              <w:rPr>
                <w:rFonts w:ascii="Helvetica" w:hAnsi="Helvetica"/>
                <w:sz w:val="20"/>
                <w:szCs w:val="20"/>
              </w:rPr>
            </w:pPr>
            <w:r w:rsidRPr="004E1BD2">
              <w:rPr>
                <w:rFonts w:ascii="Helvetica" w:hAnsi="Helvetica"/>
                <w:sz w:val="20"/>
                <w:szCs w:val="20"/>
              </w:rPr>
              <w:t>Completion Q</w:t>
            </w:r>
            <w:r w:rsidR="005D0621" w:rsidRPr="004E1BD2">
              <w:rPr>
                <w:rFonts w:ascii="Helvetica" w:hAnsi="Helvetica"/>
                <w:sz w:val="20"/>
                <w:szCs w:val="20"/>
              </w:rPr>
              <w:t>1</w:t>
            </w:r>
            <w:r w:rsidRPr="004E1BD2">
              <w:rPr>
                <w:rFonts w:ascii="Helvetica" w:hAnsi="Helvetica"/>
                <w:sz w:val="20"/>
                <w:szCs w:val="20"/>
              </w:rPr>
              <w:t xml:space="preserve"> </w:t>
            </w:r>
            <w:r w:rsidR="005D0621" w:rsidRPr="004E1BD2">
              <w:rPr>
                <w:rFonts w:ascii="Helvetica" w:hAnsi="Helvetica"/>
                <w:sz w:val="20"/>
                <w:szCs w:val="20"/>
              </w:rPr>
              <w:t>2020</w:t>
            </w:r>
          </w:p>
          <w:p w14:paraId="55A1BF3F" w14:textId="77777777" w:rsidR="00694ECF" w:rsidRPr="004E1BD2" w:rsidRDefault="00694ECF" w:rsidP="0087396B">
            <w:pPr>
              <w:rPr>
                <w:rFonts w:ascii="Helvetica" w:hAnsi="Helvetica"/>
                <w:sz w:val="20"/>
                <w:szCs w:val="20"/>
              </w:rPr>
            </w:pPr>
          </w:p>
        </w:tc>
      </w:tr>
      <w:tr w:rsidR="00694ECF" w:rsidRPr="004E1BD2" w14:paraId="3A291342" w14:textId="77777777" w:rsidTr="0087396B">
        <w:tc>
          <w:tcPr>
            <w:tcW w:w="3487" w:type="dxa"/>
          </w:tcPr>
          <w:p w14:paraId="6AA6AE90" w14:textId="1278B404" w:rsidR="00694ECF" w:rsidRPr="004E1BD2" w:rsidRDefault="00E54C5C" w:rsidP="0087396B">
            <w:pPr>
              <w:rPr>
                <w:rFonts w:ascii="Helvetica" w:hAnsi="Helvetica"/>
                <w:sz w:val="20"/>
                <w:szCs w:val="20"/>
              </w:rPr>
            </w:pPr>
            <w:hyperlink r:id="rId11" w:history="1">
              <w:r w:rsidR="00694ECF" w:rsidRPr="004E1BD2">
                <w:rPr>
                  <w:rStyle w:val="Hyperlink"/>
                  <w:rFonts w:ascii="Helvetica" w:hAnsi="Helvetica"/>
                  <w:sz w:val="20"/>
                  <w:szCs w:val="20"/>
                </w:rPr>
                <w:t>NAMSAL</w:t>
              </w:r>
            </w:hyperlink>
            <w:r w:rsidR="00694ECF" w:rsidRPr="004E1BD2">
              <w:rPr>
                <w:rFonts w:ascii="Helvetica" w:hAnsi="Helvetica"/>
                <w:sz w:val="20"/>
                <w:szCs w:val="20"/>
              </w:rPr>
              <w:t xml:space="preserve">                                      ANRS 12313</w:t>
            </w:r>
          </w:p>
          <w:p w14:paraId="1783CA85"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Inserm-ANRS </w:t>
            </w:r>
          </w:p>
          <w:p w14:paraId="35FCFBA0"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 </w:t>
            </w:r>
            <w:hyperlink r:id="rId12" w:anchor="en" w:history="1">
              <w:r w:rsidRPr="004E1BD2">
                <w:rPr>
                  <w:rStyle w:val="Hyperlink"/>
                  <w:rFonts w:ascii="Helvetica" w:hAnsi="Helvetica"/>
                  <w:sz w:val="20"/>
                  <w:szCs w:val="20"/>
                </w:rPr>
                <w:t>(Unitaid)</w:t>
              </w:r>
            </w:hyperlink>
            <w:r w:rsidRPr="004E1BD2">
              <w:rPr>
                <w:rFonts w:ascii="Helvetica" w:hAnsi="Helvetica"/>
                <w:sz w:val="20"/>
                <w:szCs w:val="20"/>
              </w:rPr>
              <w:t xml:space="preserve"> </w:t>
            </w:r>
          </w:p>
          <w:p w14:paraId="454E0284"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 </w:t>
            </w:r>
          </w:p>
          <w:p w14:paraId="5CC3502D" w14:textId="77777777" w:rsidR="00694ECF" w:rsidRPr="004E1BD2" w:rsidRDefault="00694ECF" w:rsidP="0087396B">
            <w:pPr>
              <w:rPr>
                <w:rFonts w:ascii="Helvetica" w:hAnsi="Helvetica"/>
                <w:sz w:val="20"/>
                <w:szCs w:val="20"/>
              </w:rPr>
            </w:pPr>
          </w:p>
        </w:tc>
        <w:tc>
          <w:tcPr>
            <w:tcW w:w="3487" w:type="dxa"/>
          </w:tcPr>
          <w:p w14:paraId="4BE7C077" w14:textId="77777777" w:rsidR="00694ECF" w:rsidRPr="004E1BD2" w:rsidRDefault="00694ECF" w:rsidP="0087396B">
            <w:pPr>
              <w:spacing w:before="100" w:beforeAutospacing="1" w:after="100" w:afterAutospacing="1"/>
              <w:rPr>
                <w:rFonts w:ascii="Helvetica" w:hAnsi="Helvetica"/>
                <w:sz w:val="20"/>
                <w:szCs w:val="20"/>
              </w:rPr>
            </w:pPr>
            <w:r w:rsidRPr="004E1BD2">
              <w:rPr>
                <w:rFonts w:ascii="Helvetica" w:hAnsi="Helvetica"/>
                <w:sz w:val="20"/>
                <w:szCs w:val="20"/>
              </w:rPr>
              <w:t xml:space="preserve">Phase 3 </w:t>
            </w:r>
          </w:p>
          <w:p w14:paraId="14CF6136" w14:textId="09E2E7AB" w:rsidR="00694ECF" w:rsidRPr="004E1BD2" w:rsidRDefault="00694ECF" w:rsidP="0087396B">
            <w:pPr>
              <w:rPr>
                <w:rFonts w:ascii="Helvetica" w:hAnsi="Helvetica"/>
                <w:sz w:val="20"/>
                <w:szCs w:val="20"/>
              </w:rPr>
            </w:pPr>
            <w:r w:rsidRPr="004E1BD2">
              <w:rPr>
                <w:rFonts w:ascii="Helvetica" w:hAnsi="Helvetica"/>
                <w:sz w:val="20"/>
                <w:szCs w:val="20"/>
              </w:rPr>
              <w:t>DTG/3TC/TDF vs EF</w:t>
            </w:r>
            <w:r w:rsidR="00BB69AE" w:rsidRPr="004E1BD2">
              <w:rPr>
                <w:rFonts w:ascii="Helvetica" w:hAnsi="Helvetica"/>
                <w:sz w:val="20"/>
                <w:szCs w:val="20"/>
              </w:rPr>
              <w:t>V</w:t>
            </w:r>
            <w:r w:rsidRPr="004E1BD2">
              <w:rPr>
                <w:rFonts w:ascii="Helvetica" w:hAnsi="Helvetica"/>
                <w:sz w:val="20"/>
                <w:szCs w:val="20"/>
              </w:rPr>
              <w:t xml:space="preserve">400 mg /3TC/TDF non-inferiority, open label </w:t>
            </w:r>
          </w:p>
          <w:p w14:paraId="72D10F22"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606 treatment naive participants (303 per arm) </w:t>
            </w:r>
          </w:p>
          <w:p w14:paraId="593E863C"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Yaoundé, Cameroon </w:t>
            </w:r>
          </w:p>
          <w:p w14:paraId="4EB08170" w14:textId="77777777" w:rsidR="00694ECF" w:rsidRPr="004E1BD2" w:rsidRDefault="00694ECF" w:rsidP="0087396B">
            <w:pPr>
              <w:rPr>
                <w:rFonts w:ascii="Helvetica" w:hAnsi="Helvetica"/>
                <w:sz w:val="20"/>
                <w:szCs w:val="20"/>
              </w:rPr>
            </w:pPr>
          </w:p>
        </w:tc>
        <w:tc>
          <w:tcPr>
            <w:tcW w:w="3488" w:type="dxa"/>
          </w:tcPr>
          <w:p w14:paraId="64629721" w14:textId="77777777" w:rsidR="00694ECF" w:rsidRPr="004E1BD2" w:rsidRDefault="00694ECF" w:rsidP="0087396B">
            <w:pPr>
              <w:spacing w:before="100" w:beforeAutospacing="1" w:after="100" w:afterAutospacing="1"/>
              <w:rPr>
                <w:rFonts w:ascii="Helvetica" w:hAnsi="Helvetica"/>
                <w:sz w:val="20"/>
                <w:szCs w:val="20"/>
              </w:rPr>
            </w:pPr>
            <w:r w:rsidRPr="004E1BD2">
              <w:rPr>
                <w:rFonts w:ascii="Helvetica" w:hAnsi="Helvetica"/>
                <w:sz w:val="20"/>
                <w:szCs w:val="20"/>
              </w:rPr>
              <w:t xml:space="preserve">Establish non-inferior efficacy for DTG/3TC/ TDF compared to EFV 400 mg/3TC/TDF </w:t>
            </w:r>
          </w:p>
          <w:p w14:paraId="58AEA46D" w14:textId="0A2D4893" w:rsidR="00694ECF" w:rsidRPr="004E1BD2" w:rsidRDefault="00694ECF" w:rsidP="0087396B">
            <w:pPr>
              <w:spacing w:before="100" w:beforeAutospacing="1" w:after="100" w:afterAutospacing="1"/>
              <w:rPr>
                <w:rFonts w:ascii="Helvetica" w:hAnsi="Helvetica"/>
                <w:sz w:val="20"/>
                <w:szCs w:val="20"/>
              </w:rPr>
            </w:pPr>
            <w:r w:rsidRPr="004E1BD2">
              <w:rPr>
                <w:rFonts w:ascii="Helvetica" w:hAnsi="Helvetica"/>
                <w:sz w:val="20"/>
                <w:szCs w:val="20"/>
              </w:rPr>
              <w:t>Primary outcome number of participants wi</w:t>
            </w:r>
            <w:r w:rsidR="005907CE">
              <w:rPr>
                <w:rFonts w:ascii="Helvetica" w:hAnsi="Helvetica"/>
                <w:sz w:val="20"/>
                <w:szCs w:val="20"/>
              </w:rPr>
              <w:t xml:space="preserve">th VL &lt;50 copies/mL at 48 weeks. </w:t>
            </w:r>
            <w:r w:rsidRPr="004E1BD2">
              <w:rPr>
                <w:rFonts w:ascii="Helvetica" w:hAnsi="Helvetica"/>
                <w:sz w:val="20"/>
                <w:szCs w:val="20"/>
              </w:rPr>
              <w:t xml:space="preserve">Secondary outcomes include: VL &lt;50 copies/mL at 24 weeks, CD4 changes, tolerability, safety and efficacy </w:t>
            </w:r>
          </w:p>
          <w:p w14:paraId="3EE6E11C" w14:textId="77777777" w:rsidR="00694ECF" w:rsidRPr="004E1BD2" w:rsidRDefault="00694ECF" w:rsidP="0087396B">
            <w:pPr>
              <w:spacing w:before="100" w:beforeAutospacing="1" w:after="100" w:afterAutospacing="1"/>
              <w:rPr>
                <w:rFonts w:ascii="Helvetica" w:hAnsi="Helvetica"/>
                <w:sz w:val="20"/>
                <w:szCs w:val="20"/>
              </w:rPr>
            </w:pPr>
          </w:p>
        </w:tc>
        <w:tc>
          <w:tcPr>
            <w:tcW w:w="3488" w:type="dxa"/>
          </w:tcPr>
          <w:p w14:paraId="315853AC" w14:textId="0888C04F" w:rsidR="00553FA4" w:rsidRPr="004E1BD2" w:rsidRDefault="006776D2" w:rsidP="0087396B">
            <w:pPr>
              <w:spacing w:before="100" w:beforeAutospacing="1" w:after="100" w:afterAutospacing="1"/>
              <w:rPr>
                <w:rFonts w:ascii="Helvetica" w:hAnsi="Helvetica"/>
                <w:sz w:val="20"/>
                <w:szCs w:val="20"/>
              </w:rPr>
            </w:pPr>
            <w:r w:rsidRPr="004E1BD2">
              <w:rPr>
                <w:rFonts w:ascii="Helvetica" w:hAnsi="Helvetica"/>
                <w:sz w:val="20"/>
                <w:szCs w:val="20"/>
              </w:rPr>
              <w:t xml:space="preserve">Week 48 </w:t>
            </w:r>
            <w:r w:rsidR="00694ECF" w:rsidRPr="004E1BD2">
              <w:rPr>
                <w:rFonts w:ascii="Helvetica" w:hAnsi="Helvetica"/>
                <w:sz w:val="20"/>
                <w:szCs w:val="20"/>
              </w:rPr>
              <w:t xml:space="preserve">data expected </w:t>
            </w:r>
            <w:r w:rsidR="00BB69AE" w:rsidRPr="004E1BD2">
              <w:rPr>
                <w:rFonts w:ascii="Helvetica" w:hAnsi="Helvetica"/>
                <w:sz w:val="20"/>
                <w:szCs w:val="20"/>
              </w:rPr>
              <w:t xml:space="preserve">HIV </w:t>
            </w:r>
            <w:r w:rsidR="00255574" w:rsidRPr="004E1BD2">
              <w:rPr>
                <w:rFonts w:ascii="Helvetica" w:hAnsi="Helvetica"/>
                <w:sz w:val="20"/>
                <w:szCs w:val="20"/>
              </w:rPr>
              <w:t>in Q4 2018 (</w:t>
            </w:r>
            <w:r w:rsidR="00BB69AE" w:rsidRPr="004E1BD2">
              <w:rPr>
                <w:rFonts w:ascii="Helvetica" w:hAnsi="Helvetica"/>
                <w:sz w:val="20"/>
                <w:szCs w:val="20"/>
              </w:rPr>
              <w:t xml:space="preserve">Glasgow </w:t>
            </w:r>
            <w:r w:rsidR="00255574" w:rsidRPr="004E1BD2">
              <w:rPr>
                <w:rFonts w:ascii="Helvetica" w:hAnsi="Helvetica"/>
                <w:sz w:val="20"/>
                <w:szCs w:val="20"/>
              </w:rPr>
              <w:t xml:space="preserve">HIV Confernece </w:t>
            </w:r>
            <w:r w:rsidR="00BB69AE" w:rsidRPr="004E1BD2">
              <w:rPr>
                <w:rFonts w:ascii="Helvetica" w:hAnsi="Helvetica"/>
                <w:sz w:val="20"/>
                <w:szCs w:val="20"/>
              </w:rPr>
              <w:t>2018</w:t>
            </w:r>
            <w:r w:rsidR="00953943" w:rsidRPr="004E1BD2">
              <w:rPr>
                <w:rFonts w:ascii="Helvetica" w:hAnsi="Helvetica"/>
                <w:sz w:val="20"/>
                <w:szCs w:val="20"/>
              </w:rPr>
              <w:t>)</w:t>
            </w:r>
          </w:p>
          <w:p w14:paraId="2CC97C84" w14:textId="77777777" w:rsidR="00694ECF" w:rsidRPr="004E1BD2" w:rsidRDefault="00694ECF" w:rsidP="0087396B">
            <w:pPr>
              <w:pStyle w:val="NormalWeb"/>
              <w:spacing w:beforeLines="0" w:afterLines="0"/>
              <w:contextualSpacing/>
              <w:rPr>
                <w:rFonts w:ascii="Helvetica" w:hAnsi="Helvetica" w:cs="Calibri"/>
                <w:i w:val="0"/>
              </w:rPr>
            </w:pPr>
          </w:p>
          <w:p w14:paraId="48BA9D15" w14:textId="77777777" w:rsidR="00694ECF" w:rsidRPr="004E1BD2" w:rsidRDefault="00694ECF" w:rsidP="0087396B">
            <w:pPr>
              <w:pStyle w:val="NormalWeb"/>
              <w:spacing w:beforeLines="0" w:afterLines="0"/>
              <w:contextualSpacing/>
              <w:rPr>
                <w:rFonts w:ascii="Helvetica" w:hAnsi="Helvetica"/>
                <w:i w:val="0"/>
              </w:rPr>
            </w:pPr>
          </w:p>
        </w:tc>
      </w:tr>
      <w:tr w:rsidR="00694ECF" w:rsidRPr="004E1BD2" w14:paraId="32729B42" w14:textId="77777777" w:rsidTr="0087396B">
        <w:tc>
          <w:tcPr>
            <w:tcW w:w="3487" w:type="dxa"/>
          </w:tcPr>
          <w:p w14:paraId="54D4A2A4" w14:textId="77777777" w:rsidR="00694ECF" w:rsidRPr="004E1BD2" w:rsidRDefault="00694ECF" w:rsidP="0087396B">
            <w:pPr>
              <w:spacing w:before="2" w:after="2"/>
              <w:contextualSpacing/>
              <w:rPr>
                <w:rStyle w:val="Hyperlink"/>
                <w:rFonts w:ascii="Helvetica" w:hAnsi="Helvetica" w:cs="Calibri"/>
                <w:sz w:val="20"/>
                <w:szCs w:val="20"/>
              </w:rPr>
            </w:pPr>
            <w:r w:rsidRPr="004E1BD2">
              <w:rPr>
                <w:rFonts w:ascii="Helvetica" w:hAnsi="Helvetica" w:cs="Calibri"/>
                <w:sz w:val="20"/>
                <w:szCs w:val="20"/>
              </w:rPr>
              <w:lastRenderedPageBreak/>
              <w:fldChar w:fldCharType="begin"/>
            </w:r>
            <w:r w:rsidRPr="004E1BD2">
              <w:rPr>
                <w:rFonts w:ascii="Helvetica" w:hAnsi="Helvetica" w:cs="Calibri"/>
                <w:sz w:val="20"/>
                <w:szCs w:val="20"/>
              </w:rPr>
              <w:instrText xml:space="preserve"> HYPERLINK "https://clinicaltrials.gov/ct2/show/NCT02337322"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ADVANZ-4</w:t>
            </w:r>
          </w:p>
          <w:p w14:paraId="7C705B58" w14:textId="77777777" w:rsidR="00694ECF" w:rsidRPr="004E1BD2" w:rsidRDefault="00694ECF" w:rsidP="0087396B">
            <w:pPr>
              <w:spacing w:before="2" w:after="2"/>
              <w:contextualSpacing/>
              <w:rPr>
                <w:rFonts w:ascii="Helvetica" w:hAnsi="Helvetica" w:cs="Calibri"/>
                <w:sz w:val="20"/>
                <w:szCs w:val="20"/>
              </w:rPr>
            </w:pPr>
            <w:r w:rsidRPr="004E1BD2">
              <w:rPr>
                <w:rFonts w:ascii="Helvetica" w:hAnsi="Helvetica" w:cs="Calibri"/>
                <w:sz w:val="20"/>
                <w:szCs w:val="20"/>
              </w:rPr>
              <w:fldChar w:fldCharType="end"/>
            </w:r>
          </w:p>
          <w:p w14:paraId="7D6D4324" w14:textId="77777777" w:rsidR="00694ECF" w:rsidRPr="004E1BD2" w:rsidRDefault="00694ECF" w:rsidP="0087396B">
            <w:pPr>
              <w:spacing w:before="100" w:beforeAutospacing="1" w:after="100" w:afterAutospacing="1"/>
              <w:rPr>
                <w:rFonts w:ascii="Helvetica" w:hAnsi="Helvetica"/>
                <w:sz w:val="20"/>
                <w:szCs w:val="20"/>
              </w:rPr>
            </w:pPr>
            <w:r w:rsidRPr="004E1BD2">
              <w:rPr>
                <w:rFonts w:ascii="Helvetica" w:hAnsi="Helvetica"/>
                <w:sz w:val="20"/>
                <w:szCs w:val="20"/>
              </w:rPr>
              <w:t xml:space="preserve">Hospital Clinic of Barcelona </w:t>
            </w:r>
          </w:p>
          <w:p w14:paraId="63B5A5CD" w14:textId="77777777" w:rsidR="00694ECF" w:rsidRPr="004E1BD2" w:rsidRDefault="00694ECF" w:rsidP="0087396B">
            <w:pPr>
              <w:spacing w:before="2" w:after="2"/>
              <w:contextualSpacing/>
              <w:rPr>
                <w:rFonts w:ascii="Helvetica" w:hAnsi="Helvetica" w:cs="Calibri"/>
                <w:sz w:val="20"/>
                <w:szCs w:val="20"/>
              </w:rPr>
            </w:pPr>
          </w:p>
          <w:p w14:paraId="4AA68EB3" w14:textId="77777777" w:rsidR="00694ECF" w:rsidRPr="004E1BD2" w:rsidRDefault="00694ECF" w:rsidP="0087396B">
            <w:pPr>
              <w:spacing w:before="2" w:after="2"/>
              <w:contextualSpacing/>
              <w:rPr>
                <w:rFonts w:ascii="Helvetica" w:hAnsi="Helvetica" w:cs="Calibri"/>
                <w:sz w:val="20"/>
                <w:szCs w:val="20"/>
              </w:rPr>
            </w:pPr>
          </w:p>
          <w:p w14:paraId="72BD5213" w14:textId="77777777" w:rsidR="00694ECF" w:rsidRPr="004E1BD2" w:rsidRDefault="00694ECF" w:rsidP="0087396B">
            <w:pPr>
              <w:spacing w:before="2" w:after="2"/>
              <w:contextualSpacing/>
              <w:rPr>
                <w:rFonts w:ascii="Helvetica" w:hAnsi="Helvetica" w:cs="Calibri"/>
                <w:sz w:val="20"/>
                <w:szCs w:val="20"/>
              </w:rPr>
            </w:pPr>
          </w:p>
        </w:tc>
        <w:tc>
          <w:tcPr>
            <w:tcW w:w="3487" w:type="dxa"/>
          </w:tcPr>
          <w:p w14:paraId="64029611" w14:textId="77777777" w:rsidR="00694ECF" w:rsidRPr="004E1BD2" w:rsidRDefault="00694ECF" w:rsidP="0087396B">
            <w:pPr>
              <w:rPr>
                <w:rFonts w:ascii="Helvetica" w:hAnsi="Helvetica"/>
                <w:sz w:val="20"/>
                <w:szCs w:val="20"/>
              </w:rPr>
            </w:pPr>
            <w:r w:rsidRPr="004E1BD2">
              <w:rPr>
                <w:rFonts w:ascii="Helvetica" w:hAnsi="Helvetica"/>
                <w:sz w:val="20"/>
                <w:szCs w:val="20"/>
              </w:rPr>
              <w:t>Phase 4</w:t>
            </w:r>
          </w:p>
          <w:p w14:paraId="5243EB0F"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DTG/ABC/3TC vs DRV/r +ABC/3TC, randomised, open label </w:t>
            </w:r>
          </w:p>
          <w:p w14:paraId="129D72F9"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108 treatment naive participants with less than 100 CD4 cells/mm3 </w:t>
            </w:r>
          </w:p>
          <w:p w14:paraId="3D5069BD" w14:textId="77777777" w:rsidR="00694ECF" w:rsidRPr="004E1BD2" w:rsidRDefault="00694ECF" w:rsidP="0087396B">
            <w:pPr>
              <w:rPr>
                <w:rFonts w:ascii="Helvetica" w:hAnsi="Helvetica"/>
                <w:sz w:val="20"/>
                <w:szCs w:val="20"/>
              </w:rPr>
            </w:pPr>
            <w:r w:rsidRPr="004E1BD2">
              <w:rPr>
                <w:rFonts w:ascii="Helvetica" w:hAnsi="Helvetica"/>
                <w:sz w:val="20"/>
                <w:szCs w:val="20"/>
              </w:rPr>
              <w:t xml:space="preserve">Barcelona, Spain </w:t>
            </w:r>
          </w:p>
          <w:p w14:paraId="50F542BD" w14:textId="77777777" w:rsidR="00694ECF" w:rsidRPr="004E1BD2" w:rsidRDefault="00694ECF" w:rsidP="0087396B">
            <w:pPr>
              <w:rPr>
                <w:rFonts w:ascii="Helvetica" w:hAnsi="Helvetica"/>
                <w:sz w:val="20"/>
                <w:szCs w:val="20"/>
              </w:rPr>
            </w:pPr>
          </w:p>
        </w:tc>
        <w:tc>
          <w:tcPr>
            <w:tcW w:w="3488" w:type="dxa"/>
          </w:tcPr>
          <w:p w14:paraId="6C0E26A6" w14:textId="77777777" w:rsidR="00694ECF" w:rsidRPr="004E1BD2" w:rsidRDefault="00694ECF" w:rsidP="0087396B">
            <w:pPr>
              <w:spacing w:before="2" w:after="2"/>
              <w:contextualSpacing/>
              <w:rPr>
                <w:rFonts w:ascii="Helvetica" w:hAnsi="Helvetica" w:cs="Calibri"/>
                <w:sz w:val="20"/>
                <w:szCs w:val="20"/>
              </w:rPr>
            </w:pPr>
            <w:r w:rsidRPr="004E1BD2">
              <w:rPr>
                <w:rFonts w:ascii="Helvetica" w:hAnsi="Helvetica" w:cs="Calibri"/>
                <w:sz w:val="20"/>
                <w:szCs w:val="20"/>
              </w:rPr>
              <w:t>Compare immunological reconstitution and virological         efficacy during 96 weeks in people with advanced HIV</w:t>
            </w:r>
          </w:p>
          <w:p w14:paraId="75ED8DE9" w14:textId="77777777" w:rsidR="00694ECF" w:rsidRPr="004E1BD2" w:rsidRDefault="00694ECF" w:rsidP="0087396B">
            <w:pPr>
              <w:spacing w:before="2" w:after="2"/>
              <w:contextualSpacing/>
              <w:rPr>
                <w:rFonts w:ascii="Helvetica" w:hAnsi="Helvetica" w:cs="Calibri"/>
                <w:sz w:val="20"/>
                <w:szCs w:val="20"/>
              </w:rPr>
            </w:pPr>
            <w:r w:rsidRPr="004E1BD2">
              <w:rPr>
                <w:rFonts w:ascii="Helvetica" w:hAnsi="Helvetica" w:cs="Calibri"/>
                <w:sz w:val="20"/>
                <w:szCs w:val="20"/>
              </w:rPr>
              <w:t xml:space="preserve"> </w:t>
            </w:r>
          </w:p>
          <w:p w14:paraId="356A1B28" w14:textId="77777777" w:rsidR="00694ECF" w:rsidRPr="004E1BD2" w:rsidRDefault="00694ECF" w:rsidP="0087396B">
            <w:pPr>
              <w:spacing w:before="2" w:after="2"/>
              <w:contextualSpacing/>
              <w:rPr>
                <w:rFonts w:ascii="Helvetica" w:hAnsi="Helvetica" w:cs="Calibri"/>
                <w:sz w:val="20"/>
                <w:szCs w:val="20"/>
              </w:rPr>
            </w:pPr>
            <w:r w:rsidRPr="004E1BD2">
              <w:rPr>
                <w:rFonts w:ascii="Helvetica" w:hAnsi="Helvetica" w:cs="Calibri"/>
                <w:sz w:val="20"/>
                <w:szCs w:val="20"/>
              </w:rPr>
              <w:t xml:space="preserve">Primary endpoint: median increase in CD4 cell count at 48 weeks </w:t>
            </w:r>
          </w:p>
          <w:p w14:paraId="42A09C95" w14:textId="77777777" w:rsidR="00694ECF" w:rsidRPr="004E1BD2" w:rsidRDefault="00694ECF" w:rsidP="0087396B">
            <w:pPr>
              <w:spacing w:before="2" w:after="2"/>
              <w:contextualSpacing/>
              <w:rPr>
                <w:rFonts w:ascii="Helvetica" w:hAnsi="Helvetica" w:cs="Calibri"/>
                <w:sz w:val="20"/>
                <w:szCs w:val="20"/>
              </w:rPr>
            </w:pPr>
          </w:p>
        </w:tc>
        <w:tc>
          <w:tcPr>
            <w:tcW w:w="3488" w:type="dxa"/>
          </w:tcPr>
          <w:p w14:paraId="38AF8125" w14:textId="77777777" w:rsidR="005A788E" w:rsidRPr="004E1BD2" w:rsidRDefault="00694ECF" w:rsidP="0087396B">
            <w:pPr>
              <w:rPr>
                <w:rFonts w:ascii="Helvetica" w:hAnsi="Helvetica"/>
                <w:sz w:val="20"/>
                <w:szCs w:val="20"/>
              </w:rPr>
            </w:pPr>
            <w:r w:rsidRPr="004E1BD2">
              <w:rPr>
                <w:rFonts w:ascii="Helvetica" w:hAnsi="Helvetica"/>
                <w:sz w:val="20"/>
                <w:szCs w:val="20"/>
              </w:rPr>
              <w:t>Completion Q4 2017</w:t>
            </w:r>
          </w:p>
          <w:p w14:paraId="74CE8935" w14:textId="77777777" w:rsidR="00694ECF" w:rsidRPr="004E1BD2" w:rsidRDefault="00694ECF" w:rsidP="002143C1">
            <w:pPr>
              <w:rPr>
                <w:rFonts w:ascii="Helvetica" w:hAnsi="Helvetica"/>
                <w:sz w:val="20"/>
                <w:szCs w:val="20"/>
              </w:rPr>
            </w:pPr>
          </w:p>
        </w:tc>
      </w:tr>
    </w:tbl>
    <w:p w14:paraId="2DC7BC3D" w14:textId="77777777" w:rsidR="00694ECF" w:rsidRPr="004E1BD2" w:rsidRDefault="00694ECF">
      <w:pPr>
        <w:rPr>
          <w:rFonts w:ascii="Helvetica" w:hAnsi="Helvetica"/>
          <w:b/>
          <w:sz w:val="20"/>
          <w:szCs w:val="20"/>
        </w:rPr>
      </w:pPr>
    </w:p>
    <w:p w14:paraId="472F9281" w14:textId="77777777" w:rsidR="00162FE3" w:rsidRPr="004E1BD2" w:rsidRDefault="00162FE3">
      <w:pPr>
        <w:rPr>
          <w:rFonts w:ascii="Helvetica" w:hAnsi="Helvetica"/>
          <w:b/>
          <w:sz w:val="20"/>
          <w:szCs w:val="20"/>
        </w:rPr>
      </w:pPr>
    </w:p>
    <w:p w14:paraId="096D0C5A" w14:textId="1951613F" w:rsidR="000C3225" w:rsidRDefault="00694ECF" w:rsidP="00162FE3">
      <w:pPr>
        <w:rPr>
          <w:rFonts w:ascii="Helvetica" w:hAnsi="Helvetica"/>
          <w:b/>
          <w:sz w:val="20"/>
          <w:szCs w:val="20"/>
        </w:rPr>
      </w:pPr>
      <w:r w:rsidRPr="004E1BD2">
        <w:rPr>
          <w:rFonts w:ascii="Helvetica" w:hAnsi="Helvetica"/>
          <w:b/>
          <w:sz w:val="20"/>
          <w:szCs w:val="20"/>
        </w:rPr>
        <w:t>Table 2</w:t>
      </w:r>
      <w:r w:rsidR="00162FE3" w:rsidRPr="004E1BD2">
        <w:rPr>
          <w:rFonts w:ascii="Helvetica" w:hAnsi="Helvetica"/>
          <w:b/>
          <w:sz w:val="20"/>
          <w:szCs w:val="20"/>
        </w:rPr>
        <w:t>: Dolutegravir pregnancy – key results to date</w:t>
      </w:r>
    </w:p>
    <w:p w14:paraId="1AEA3DF1" w14:textId="77777777" w:rsidR="004E1BD2" w:rsidRPr="004E1BD2" w:rsidRDefault="004E1BD2" w:rsidP="00162FE3">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162FE3" w:rsidRPr="004E1BD2" w14:paraId="420F9EC7" w14:textId="77777777" w:rsidTr="007E49AA">
        <w:tc>
          <w:tcPr>
            <w:tcW w:w="3487" w:type="dxa"/>
          </w:tcPr>
          <w:p w14:paraId="6D4DDB61" w14:textId="77777777" w:rsidR="00162FE3" w:rsidRPr="004E1BD2" w:rsidRDefault="00162FE3" w:rsidP="007E49AA">
            <w:pPr>
              <w:rPr>
                <w:rFonts w:ascii="Helvetica" w:hAnsi="Helvetica"/>
                <w:b/>
                <w:sz w:val="20"/>
                <w:szCs w:val="20"/>
              </w:rPr>
            </w:pPr>
            <w:r w:rsidRPr="004E1BD2">
              <w:rPr>
                <w:rFonts w:ascii="Helvetica" w:hAnsi="Helvetica"/>
                <w:b/>
                <w:sz w:val="20"/>
                <w:szCs w:val="20"/>
              </w:rPr>
              <w:t>Study/cohort</w:t>
            </w:r>
          </w:p>
        </w:tc>
        <w:tc>
          <w:tcPr>
            <w:tcW w:w="3487" w:type="dxa"/>
          </w:tcPr>
          <w:p w14:paraId="5EE61524" w14:textId="77777777" w:rsidR="00162FE3" w:rsidRPr="004E1BD2" w:rsidRDefault="00162FE3" w:rsidP="007E49AA">
            <w:pPr>
              <w:rPr>
                <w:rFonts w:ascii="Helvetica" w:hAnsi="Helvetica"/>
                <w:b/>
                <w:sz w:val="20"/>
                <w:szCs w:val="20"/>
              </w:rPr>
            </w:pPr>
            <w:r w:rsidRPr="004E1BD2">
              <w:rPr>
                <w:rFonts w:ascii="Helvetica" w:hAnsi="Helvetica"/>
                <w:b/>
                <w:sz w:val="20"/>
                <w:szCs w:val="20"/>
              </w:rPr>
              <w:t>Design</w:t>
            </w:r>
          </w:p>
        </w:tc>
        <w:tc>
          <w:tcPr>
            <w:tcW w:w="3488" w:type="dxa"/>
          </w:tcPr>
          <w:p w14:paraId="3BC5FE7D" w14:textId="77777777" w:rsidR="00162FE3" w:rsidRPr="004E1BD2" w:rsidRDefault="00162FE3" w:rsidP="007E49AA">
            <w:pPr>
              <w:rPr>
                <w:rFonts w:ascii="Helvetica" w:hAnsi="Helvetica"/>
                <w:b/>
                <w:sz w:val="20"/>
                <w:szCs w:val="20"/>
              </w:rPr>
            </w:pPr>
            <w:r w:rsidRPr="004E1BD2">
              <w:rPr>
                <w:rFonts w:ascii="Helvetica" w:hAnsi="Helvetica"/>
                <w:b/>
                <w:sz w:val="20"/>
                <w:szCs w:val="20"/>
              </w:rPr>
              <w:t>Purpose</w:t>
            </w:r>
          </w:p>
        </w:tc>
        <w:tc>
          <w:tcPr>
            <w:tcW w:w="3488" w:type="dxa"/>
          </w:tcPr>
          <w:p w14:paraId="35C0D747" w14:textId="77777777" w:rsidR="00162FE3" w:rsidRPr="004E1BD2" w:rsidRDefault="00162FE3" w:rsidP="007E49AA">
            <w:pPr>
              <w:rPr>
                <w:rFonts w:ascii="Helvetica" w:hAnsi="Helvetica"/>
                <w:b/>
                <w:sz w:val="20"/>
                <w:szCs w:val="20"/>
              </w:rPr>
            </w:pPr>
            <w:r w:rsidRPr="004E1BD2">
              <w:rPr>
                <w:rFonts w:ascii="Helvetica" w:hAnsi="Helvetica"/>
                <w:b/>
                <w:sz w:val="20"/>
                <w:szCs w:val="20"/>
              </w:rPr>
              <w:t>Status</w:t>
            </w:r>
          </w:p>
        </w:tc>
      </w:tr>
      <w:tr w:rsidR="00162FE3" w:rsidRPr="004E1BD2" w14:paraId="60DA08F1" w14:textId="77777777" w:rsidTr="007E49AA">
        <w:tc>
          <w:tcPr>
            <w:tcW w:w="3487" w:type="dxa"/>
          </w:tcPr>
          <w:p w14:paraId="6C4B05EB" w14:textId="77777777" w:rsidR="00162FE3" w:rsidRPr="004E1BD2" w:rsidRDefault="00162FE3" w:rsidP="007E49AA">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"https://clinicaltrials.gov/ct2/show/NCT00042289" </w:instrText>
            </w:r>
            <w:r w:rsidRPr="004E1BD2">
              <w:rPr>
                <w:rFonts w:ascii="Helvetica" w:hAnsi="Helvetica"/>
                <w:sz w:val="20"/>
                <w:szCs w:val="20"/>
              </w:rPr>
              <w:fldChar w:fldCharType="separate"/>
            </w:r>
            <w:r w:rsidRPr="004E1BD2">
              <w:rPr>
                <w:rStyle w:val="Hyperlink"/>
                <w:rFonts w:ascii="Helvetica" w:hAnsi="Helvetica"/>
                <w:sz w:val="20"/>
                <w:szCs w:val="20"/>
              </w:rPr>
              <w:t>IMPAACT 1026s</w:t>
            </w:r>
          </w:p>
          <w:p w14:paraId="152EE91B" w14:textId="77777777" w:rsidR="00162FE3" w:rsidRPr="004E1BD2" w:rsidRDefault="00162FE3" w:rsidP="007E49AA">
            <w:pPr>
              <w:rPr>
                <w:rFonts w:ascii="Helvetica" w:hAnsi="Helvetica"/>
                <w:sz w:val="20"/>
                <w:szCs w:val="20"/>
              </w:rPr>
            </w:pPr>
            <w:r w:rsidRPr="004E1BD2">
              <w:rPr>
                <w:rFonts w:ascii="Helvetica" w:hAnsi="Helvetica"/>
                <w:sz w:val="20"/>
                <w:szCs w:val="20"/>
              </w:rPr>
              <w:fldChar w:fldCharType="end"/>
            </w:r>
            <w:r w:rsidRPr="004E1BD2">
              <w:rPr>
                <w:rFonts w:ascii="Helvetica" w:hAnsi="Helvetica" w:cs="Calibri"/>
                <w:sz w:val="20"/>
                <w:szCs w:val="20"/>
              </w:rPr>
              <w:t>NIH (NIAID)</w:t>
            </w:r>
          </w:p>
          <w:p w14:paraId="43B17777" w14:textId="77777777" w:rsidR="00162FE3" w:rsidRPr="004E1BD2" w:rsidRDefault="00162FE3" w:rsidP="007E49AA">
            <w:pPr>
              <w:contextualSpacing/>
              <w:rPr>
                <w:rFonts w:ascii="Helvetica" w:hAnsi="Helvetica" w:cs="Calibri"/>
                <w:sz w:val="20"/>
                <w:szCs w:val="20"/>
              </w:rPr>
            </w:pPr>
          </w:p>
          <w:p w14:paraId="0A40F516" w14:textId="77777777" w:rsidR="00162FE3" w:rsidRPr="004E1BD2" w:rsidRDefault="00162FE3" w:rsidP="007E49AA">
            <w:pPr>
              <w:contextualSpacing/>
              <w:rPr>
                <w:rFonts w:ascii="Helvetica" w:hAnsi="Helvetica" w:cs="Calibri"/>
                <w:iCs/>
                <w:sz w:val="20"/>
                <w:szCs w:val="20"/>
              </w:rPr>
            </w:pPr>
          </w:p>
          <w:p w14:paraId="79071332" w14:textId="77777777" w:rsidR="00162FE3" w:rsidRPr="004E1BD2" w:rsidRDefault="00162FE3" w:rsidP="007E49AA">
            <w:pPr>
              <w:rPr>
                <w:rFonts w:ascii="Helvetica" w:hAnsi="Helvetica"/>
                <w:sz w:val="20"/>
                <w:szCs w:val="20"/>
              </w:rPr>
            </w:pPr>
          </w:p>
        </w:tc>
        <w:tc>
          <w:tcPr>
            <w:tcW w:w="3487" w:type="dxa"/>
          </w:tcPr>
          <w:p w14:paraId="1F786CF0"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 xml:space="preserve">Phase 4 </w:t>
            </w:r>
          </w:p>
          <w:p w14:paraId="69F7EBC2"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PK properties of antiretroviral and related drugs during pregnancy and PP</w:t>
            </w:r>
          </w:p>
          <w:p w14:paraId="671C50A2" w14:textId="77777777" w:rsidR="00162FE3" w:rsidRPr="004E1BD2" w:rsidRDefault="00162FE3" w:rsidP="007E49AA">
            <w:pPr>
              <w:contextualSpacing/>
              <w:rPr>
                <w:rFonts w:ascii="Helvetica" w:hAnsi="Helvetica" w:cs="Calibri"/>
                <w:sz w:val="20"/>
                <w:szCs w:val="20"/>
              </w:rPr>
            </w:pPr>
          </w:p>
          <w:p w14:paraId="444E4AEA" w14:textId="2E6A606B" w:rsidR="00162FE3" w:rsidRPr="004E1BD2" w:rsidRDefault="00320877" w:rsidP="007E49AA">
            <w:pPr>
              <w:contextualSpacing/>
              <w:rPr>
                <w:rFonts w:ascii="Helvetica" w:hAnsi="Helvetica" w:cs="Calibri"/>
                <w:sz w:val="20"/>
                <w:szCs w:val="20"/>
              </w:rPr>
            </w:pPr>
            <w:r w:rsidRPr="004E1BD2">
              <w:rPr>
                <w:rFonts w:ascii="Helvetica" w:hAnsi="Helvetica" w:cs="Calibri"/>
                <w:sz w:val="20"/>
                <w:szCs w:val="20"/>
              </w:rPr>
              <w:t>29 pregnant women &gt;</w:t>
            </w:r>
            <w:r w:rsidR="00162FE3" w:rsidRPr="004E1BD2">
              <w:rPr>
                <w:rFonts w:ascii="Helvetica" w:hAnsi="Helvetica" w:cs="Calibri"/>
                <w:sz w:val="20"/>
                <w:szCs w:val="20"/>
              </w:rPr>
              <w:t>20 weeks gestation receiving DTG as part of clinical care</w:t>
            </w:r>
          </w:p>
          <w:p w14:paraId="0A9CDAB6" w14:textId="77777777" w:rsidR="00162FE3" w:rsidRPr="004E1BD2" w:rsidRDefault="00162FE3" w:rsidP="007E49AA">
            <w:pPr>
              <w:contextualSpacing/>
              <w:rPr>
                <w:rFonts w:ascii="Helvetica" w:hAnsi="Helvetica" w:cs="Calibri"/>
                <w:sz w:val="20"/>
                <w:szCs w:val="20"/>
              </w:rPr>
            </w:pPr>
          </w:p>
          <w:p w14:paraId="3E7F3A94"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Washout PK in drug exposed infants</w:t>
            </w:r>
          </w:p>
          <w:p w14:paraId="31F71E07" w14:textId="77777777" w:rsidR="00162FE3" w:rsidRPr="004E1BD2" w:rsidRDefault="00162FE3" w:rsidP="007E49AA">
            <w:pPr>
              <w:contextualSpacing/>
              <w:rPr>
                <w:rFonts w:ascii="Helvetica" w:hAnsi="Helvetica" w:cs="Calibri"/>
                <w:sz w:val="20"/>
                <w:szCs w:val="20"/>
              </w:rPr>
            </w:pPr>
          </w:p>
          <w:p w14:paraId="0645D758" w14:textId="77777777" w:rsidR="00162FE3" w:rsidRDefault="00162FE3" w:rsidP="007E49AA">
            <w:pPr>
              <w:contextualSpacing/>
              <w:rPr>
                <w:rFonts w:ascii="Helvetica" w:hAnsi="Helvetica" w:cs="Calibri"/>
                <w:sz w:val="20"/>
                <w:szCs w:val="20"/>
              </w:rPr>
            </w:pPr>
            <w:r w:rsidRPr="004E1BD2">
              <w:rPr>
                <w:rFonts w:ascii="Helvetica" w:hAnsi="Helvetica" w:cs="Calibri"/>
                <w:sz w:val="20"/>
                <w:szCs w:val="20"/>
              </w:rPr>
              <w:t>Multicountry: IMPAACT sites (United States, Argentina, Botswana, Brazil, Puerto Rico, South Africa, Thailand, Uganda)</w:t>
            </w:r>
          </w:p>
          <w:p w14:paraId="7047B959" w14:textId="77777777" w:rsidR="005907CE" w:rsidRPr="004E1BD2" w:rsidRDefault="005907CE" w:rsidP="007E49AA">
            <w:pPr>
              <w:contextualSpacing/>
              <w:rPr>
                <w:rFonts w:ascii="Helvetica" w:hAnsi="Helvetica" w:cs="Calibri"/>
                <w:sz w:val="20"/>
                <w:szCs w:val="20"/>
              </w:rPr>
            </w:pPr>
          </w:p>
        </w:tc>
        <w:tc>
          <w:tcPr>
            <w:tcW w:w="3488" w:type="dxa"/>
          </w:tcPr>
          <w:p w14:paraId="0A9E7E20" w14:textId="77777777" w:rsidR="00162FE3" w:rsidRPr="004E1BD2" w:rsidRDefault="00162FE3" w:rsidP="007E49AA">
            <w:pPr>
              <w:rPr>
                <w:rFonts w:ascii="Helvetica" w:hAnsi="Helvetica"/>
                <w:sz w:val="20"/>
                <w:szCs w:val="20"/>
              </w:rPr>
            </w:pPr>
            <w:r w:rsidRPr="004E1BD2">
              <w:rPr>
                <w:rFonts w:ascii="Helvetica" w:hAnsi="Helvetica"/>
                <w:sz w:val="20"/>
                <w:szCs w:val="20"/>
              </w:rPr>
              <w:t xml:space="preserve">Primary endpoint: PK 2nd /3rd trimester </w:t>
            </w:r>
          </w:p>
          <w:p w14:paraId="7D594F96" w14:textId="77777777" w:rsidR="00162FE3" w:rsidRPr="004E1BD2" w:rsidRDefault="00162FE3" w:rsidP="007E49AA">
            <w:pPr>
              <w:rPr>
                <w:rFonts w:ascii="Helvetica" w:hAnsi="Helvetica"/>
                <w:sz w:val="20"/>
                <w:szCs w:val="20"/>
              </w:rPr>
            </w:pPr>
          </w:p>
          <w:p w14:paraId="664F3602" w14:textId="77777777" w:rsidR="00162FE3" w:rsidRPr="004E1BD2" w:rsidRDefault="00162FE3" w:rsidP="007E49AA">
            <w:pPr>
              <w:rPr>
                <w:rFonts w:ascii="Helvetica" w:hAnsi="Helvetica"/>
                <w:sz w:val="20"/>
                <w:szCs w:val="20"/>
              </w:rPr>
            </w:pPr>
            <w:r w:rsidRPr="004E1BD2">
              <w:rPr>
                <w:rFonts w:ascii="Helvetica" w:hAnsi="Helvetica"/>
                <w:sz w:val="20"/>
                <w:szCs w:val="20"/>
              </w:rPr>
              <w:t xml:space="preserve">Secondary endpoints: PK in neonate, maternal:cord blood ratio, maternal and infant adverse events; adverse pregnancy outcomes </w:t>
            </w:r>
          </w:p>
          <w:p w14:paraId="07D7E922" w14:textId="77777777" w:rsidR="00162FE3" w:rsidRPr="004E1BD2" w:rsidRDefault="00162FE3" w:rsidP="007E49AA">
            <w:pPr>
              <w:rPr>
                <w:rFonts w:ascii="Helvetica" w:hAnsi="Helvetica"/>
                <w:sz w:val="20"/>
                <w:szCs w:val="20"/>
              </w:rPr>
            </w:pPr>
          </w:p>
          <w:p w14:paraId="0117813E" w14:textId="77777777" w:rsidR="00162FE3" w:rsidRPr="004E1BD2" w:rsidRDefault="00162FE3" w:rsidP="007E49AA">
            <w:pPr>
              <w:rPr>
                <w:rFonts w:ascii="Helvetica" w:hAnsi="Helvetica"/>
                <w:sz w:val="20"/>
                <w:szCs w:val="20"/>
              </w:rPr>
            </w:pPr>
          </w:p>
        </w:tc>
        <w:tc>
          <w:tcPr>
            <w:tcW w:w="3488" w:type="dxa"/>
          </w:tcPr>
          <w:p w14:paraId="7DC5CA5D" w14:textId="77777777" w:rsidR="00162FE3" w:rsidRPr="004E1BD2" w:rsidRDefault="00162FE3" w:rsidP="007E49AA">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"http://i-base.info/htb/33540" </w:instrText>
            </w:r>
            <w:r w:rsidRPr="004E1BD2">
              <w:rPr>
                <w:rFonts w:ascii="Helvetica" w:hAnsi="Helvetica"/>
                <w:sz w:val="20"/>
                <w:szCs w:val="20"/>
              </w:rPr>
              <w:fldChar w:fldCharType="separate"/>
            </w:r>
            <w:r w:rsidRPr="004E1BD2">
              <w:rPr>
                <w:rStyle w:val="Hyperlink"/>
                <w:rFonts w:ascii="Helvetica" w:hAnsi="Helvetica"/>
                <w:sz w:val="20"/>
                <w:szCs w:val="20"/>
              </w:rPr>
              <w:t xml:space="preserve">Published in AIDS January 2018 </w:t>
            </w:r>
          </w:p>
          <w:p w14:paraId="27F13D63" w14:textId="205DAEE5" w:rsidR="00162FE3" w:rsidRPr="004E1BD2" w:rsidRDefault="00162FE3" w:rsidP="007E49AA">
            <w:pPr>
              <w:rPr>
                <w:rFonts w:ascii="Helvetica" w:hAnsi="Helvetica"/>
                <w:sz w:val="20"/>
                <w:szCs w:val="20"/>
                <w:highlight w:val="yellow"/>
              </w:rPr>
            </w:pPr>
            <w:r w:rsidRPr="004E1BD2">
              <w:rPr>
                <w:rFonts w:ascii="Helvetica" w:hAnsi="Helvetica"/>
                <w:sz w:val="20"/>
                <w:szCs w:val="20"/>
              </w:rPr>
              <w:fldChar w:fldCharType="end"/>
            </w:r>
            <w:r w:rsidRPr="004E1BD2">
              <w:rPr>
                <w:rFonts w:ascii="Helvetica" w:hAnsi="Helvetica"/>
                <w:bCs/>
                <w:sz w:val="20"/>
                <w:szCs w:val="20"/>
              </w:rPr>
              <w:t xml:space="preserve">Exposure lower in pregnancy compared to </w:t>
            </w:r>
            <w:r w:rsidR="007C1D9F" w:rsidRPr="004E1BD2">
              <w:rPr>
                <w:rFonts w:ascii="Helvetica" w:hAnsi="Helvetica"/>
                <w:bCs/>
                <w:sz w:val="20"/>
                <w:szCs w:val="20"/>
              </w:rPr>
              <w:t>PP</w:t>
            </w:r>
            <w:r w:rsidR="00553FA4" w:rsidRPr="004E1BD2">
              <w:rPr>
                <w:rFonts w:ascii="Helvetica" w:hAnsi="Helvetica"/>
                <w:bCs/>
                <w:sz w:val="20"/>
                <w:szCs w:val="20"/>
              </w:rPr>
              <w:t xml:space="preserve"> with 50 mg </w:t>
            </w:r>
            <w:r w:rsidRPr="004E1BD2">
              <w:rPr>
                <w:rFonts w:ascii="Helvetica" w:hAnsi="Helvetica"/>
                <w:bCs/>
                <w:sz w:val="20"/>
                <w:szCs w:val="20"/>
              </w:rPr>
              <w:t>once-daily dosing. Trough concentrations lower than in non-pregnant adu</w:t>
            </w:r>
            <w:r w:rsidR="00320877" w:rsidRPr="004E1BD2">
              <w:rPr>
                <w:rFonts w:ascii="Helvetica" w:hAnsi="Helvetica"/>
                <w:bCs/>
                <w:sz w:val="20"/>
                <w:szCs w:val="20"/>
              </w:rPr>
              <w:t xml:space="preserve">lts but above </w:t>
            </w:r>
            <w:r w:rsidR="007C1D9F" w:rsidRPr="004E1BD2">
              <w:rPr>
                <w:rFonts w:ascii="Helvetica" w:hAnsi="Helvetica"/>
                <w:bCs/>
                <w:sz w:val="20"/>
                <w:szCs w:val="20"/>
              </w:rPr>
              <w:t>DTG</w:t>
            </w:r>
            <w:r w:rsidR="00320877" w:rsidRPr="004E1BD2">
              <w:rPr>
                <w:rFonts w:ascii="Helvetica" w:hAnsi="Helvetica"/>
                <w:bCs/>
                <w:sz w:val="20"/>
                <w:szCs w:val="20"/>
              </w:rPr>
              <w:t xml:space="preserve"> EC90</w:t>
            </w:r>
          </w:p>
          <w:p w14:paraId="6CCCB7AF" w14:textId="77777777" w:rsidR="00162FE3" w:rsidRPr="004E1BD2" w:rsidRDefault="00162FE3" w:rsidP="007E49AA">
            <w:pPr>
              <w:rPr>
                <w:rFonts w:ascii="Helvetica" w:hAnsi="Helvetica"/>
                <w:sz w:val="20"/>
                <w:szCs w:val="20"/>
              </w:rPr>
            </w:pPr>
            <w:r w:rsidRPr="004E1BD2">
              <w:rPr>
                <w:rFonts w:ascii="Helvetica" w:hAnsi="Helvetica"/>
                <w:sz w:val="20"/>
                <w:szCs w:val="20"/>
              </w:rPr>
              <w:t xml:space="preserve">2/29 anomalies (renal cysts) possibly related to DTG </w:t>
            </w:r>
          </w:p>
          <w:p w14:paraId="04AFA1AC" w14:textId="77777777" w:rsidR="00162FE3" w:rsidRPr="004E1BD2" w:rsidRDefault="00162FE3" w:rsidP="007E49AA">
            <w:pPr>
              <w:rPr>
                <w:rFonts w:ascii="Helvetica" w:hAnsi="Helvetica"/>
                <w:sz w:val="20"/>
                <w:szCs w:val="20"/>
              </w:rPr>
            </w:pPr>
          </w:p>
        </w:tc>
      </w:tr>
      <w:tr w:rsidR="00162FE3" w:rsidRPr="004E1BD2" w14:paraId="16D4D875" w14:textId="77777777" w:rsidTr="007E49AA">
        <w:tc>
          <w:tcPr>
            <w:tcW w:w="3487" w:type="dxa"/>
          </w:tcPr>
          <w:p w14:paraId="2795EE01" w14:textId="77777777" w:rsidR="00162FE3" w:rsidRPr="004E1BD2" w:rsidRDefault="00162FE3" w:rsidP="007E49AA">
            <w:pPr>
              <w:rPr>
                <w:rStyle w:val="Hyperlink"/>
                <w:rFonts w:ascii="Helvetica" w:hAnsi="Helvetica"/>
                <w:sz w:val="20"/>
                <w:szCs w:val="20"/>
              </w:rPr>
            </w:pPr>
            <w:r w:rsidRPr="004E1BD2">
              <w:rPr>
                <w:rFonts w:ascii="Helvetica" w:hAnsi="Helvetica"/>
                <w:sz w:val="20"/>
                <w:szCs w:val="20"/>
              </w:rPr>
              <w:lastRenderedPageBreak/>
              <w:fldChar w:fldCharType="begin"/>
            </w:r>
            <w:r w:rsidRPr="004E1BD2">
              <w:rPr>
                <w:rFonts w:ascii="Helvetica" w:hAnsi="Helvetica"/>
                <w:sz w:val="20"/>
                <w:szCs w:val="20"/>
              </w:rPr>
              <w:instrText xml:space="preserve"> HYPERLINK "https://clinicaltrials.gov/ct2/show/NCT00825929" </w:instrText>
            </w:r>
            <w:r w:rsidRPr="004E1BD2">
              <w:rPr>
                <w:rFonts w:ascii="Helvetica" w:hAnsi="Helvetica"/>
                <w:sz w:val="20"/>
                <w:szCs w:val="20"/>
              </w:rPr>
              <w:fldChar w:fldCharType="separate"/>
            </w:r>
            <w:r w:rsidRPr="004E1BD2">
              <w:rPr>
                <w:rStyle w:val="Hyperlink"/>
                <w:rFonts w:ascii="Helvetica" w:hAnsi="Helvetica"/>
                <w:sz w:val="20"/>
                <w:szCs w:val="20"/>
              </w:rPr>
              <w:t>PANNA study</w:t>
            </w:r>
          </w:p>
          <w:p w14:paraId="3DD857C8" w14:textId="77777777" w:rsidR="00162FE3" w:rsidRPr="004E1BD2" w:rsidRDefault="00162FE3" w:rsidP="007E49AA">
            <w:pPr>
              <w:rPr>
                <w:rStyle w:val="Hyperlink"/>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fldChar w:fldCharType="begin"/>
            </w:r>
            <w:r w:rsidRPr="004E1BD2">
              <w:rPr>
                <w:rFonts w:ascii="Helvetica" w:hAnsi="Helvetica"/>
                <w:sz w:val="20"/>
                <w:szCs w:val="20"/>
              </w:rPr>
              <w:instrText xml:space="preserve"> HYPERLINK "http://www.pannastudy.com/" </w:instrText>
            </w:r>
            <w:r w:rsidRPr="004E1BD2">
              <w:rPr>
                <w:rFonts w:ascii="Helvetica" w:hAnsi="Helvetica"/>
                <w:sz w:val="20"/>
                <w:szCs w:val="20"/>
              </w:rPr>
              <w:fldChar w:fldCharType="separate"/>
            </w:r>
            <w:r w:rsidRPr="004E1BD2">
              <w:rPr>
                <w:rStyle w:val="Hyperlink"/>
                <w:rFonts w:ascii="Helvetica" w:hAnsi="Helvetica"/>
                <w:sz w:val="20"/>
                <w:szCs w:val="20"/>
              </w:rPr>
              <w:t>Radboud University (PENTA Foundation, ViiV Healthcare)</w:t>
            </w:r>
          </w:p>
          <w:p w14:paraId="2FAC6F12" w14:textId="77777777" w:rsidR="00162FE3" w:rsidRPr="004E1BD2" w:rsidRDefault="00162FE3" w:rsidP="007E49AA">
            <w:pPr>
              <w:rPr>
                <w:rFonts w:ascii="Helvetica" w:hAnsi="Helvetica"/>
                <w:sz w:val="20"/>
                <w:szCs w:val="20"/>
              </w:rPr>
            </w:pPr>
            <w:r w:rsidRPr="004E1BD2">
              <w:rPr>
                <w:rFonts w:ascii="Helvetica" w:hAnsi="Helvetica"/>
                <w:sz w:val="20"/>
                <w:szCs w:val="20"/>
              </w:rPr>
              <w:fldChar w:fldCharType="end"/>
            </w:r>
          </w:p>
        </w:tc>
        <w:tc>
          <w:tcPr>
            <w:tcW w:w="3487" w:type="dxa"/>
          </w:tcPr>
          <w:p w14:paraId="052DD019"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Phase 4</w:t>
            </w:r>
          </w:p>
          <w:p w14:paraId="4994F84B"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 xml:space="preserve">Pregnant women &lt;33-week gestation receiving DTG as part of clinical care </w:t>
            </w:r>
          </w:p>
          <w:p w14:paraId="73062B56" w14:textId="77777777" w:rsidR="00162FE3" w:rsidRPr="004E1BD2" w:rsidRDefault="00162FE3" w:rsidP="007E49AA">
            <w:pPr>
              <w:contextualSpacing/>
              <w:rPr>
                <w:rFonts w:ascii="Helvetica" w:hAnsi="Helvetica" w:cs="Calibri"/>
                <w:sz w:val="20"/>
                <w:szCs w:val="20"/>
              </w:rPr>
            </w:pPr>
          </w:p>
          <w:p w14:paraId="4EB97721" w14:textId="77777777"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t>Each study arm 16 with evaluable 33-week data</w:t>
            </w:r>
          </w:p>
          <w:p w14:paraId="3C1C149D" w14:textId="77777777" w:rsidR="00162FE3" w:rsidRPr="004E1BD2" w:rsidRDefault="00162FE3" w:rsidP="007E49AA">
            <w:pPr>
              <w:contextualSpacing/>
              <w:rPr>
                <w:rFonts w:ascii="Helvetica" w:hAnsi="Helvetica" w:cs="Calibri"/>
                <w:sz w:val="20"/>
                <w:szCs w:val="20"/>
              </w:rPr>
            </w:pPr>
          </w:p>
          <w:p w14:paraId="1C4FACE5" w14:textId="77777777" w:rsidR="00162FE3" w:rsidRPr="004E1BD2" w:rsidRDefault="00162FE3" w:rsidP="007E49AA">
            <w:pPr>
              <w:rPr>
                <w:rFonts w:ascii="Helvetica" w:hAnsi="Helvetica"/>
                <w:sz w:val="20"/>
                <w:szCs w:val="20"/>
              </w:rPr>
            </w:pPr>
            <w:r w:rsidRPr="004E1BD2">
              <w:rPr>
                <w:rFonts w:ascii="Helvetica" w:hAnsi="Helvetica" w:cs="Calibri"/>
                <w:sz w:val="20"/>
                <w:szCs w:val="20"/>
              </w:rPr>
              <w:t>Multicountry: PANNA sites (Belgium, Germany, Ireland, Italy, Netherlands, Spain, UK)</w:t>
            </w:r>
          </w:p>
        </w:tc>
        <w:tc>
          <w:tcPr>
            <w:tcW w:w="3488" w:type="dxa"/>
          </w:tcPr>
          <w:p w14:paraId="37A88936" w14:textId="7DF5F3F4" w:rsidR="00162FE3" w:rsidRPr="004E1BD2" w:rsidRDefault="00162FE3" w:rsidP="007E49AA">
            <w:pPr>
              <w:contextualSpacing/>
              <w:rPr>
                <w:rFonts w:ascii="Helvetica" w:hAnsi="Helvetica"/>
                <w:sz w:val="20"/>
                <w:szCs w:val="20"/>
                <w:lang w:val="en-US"/>
              </w:rPr>
            </w:pPr>
            <w:r w:rsidRPr="004E1BD2">
              <w:rPr>
                <w:rFonts w:ascii="Helvetica" w:hAnsi="Helvetica"/>
                <w:sz w:val="20"/>
                <w:szCs w:val="20"/>
                <w:lang w:val="en-US"/>
              </w:rPr>
              <w:t>Primary</w:t>
            </w:r>
            <w:r w:rsidR="007C1D9F" w:rsidRPr="004E1BD2">
              <w:rPr>
                <w:rFonts w:ascii="Helvetica" w:hAnsi="Helvetica"/>
                <w:sz w:val="20"/>
                <w:szCs w:val="20"/>
                <w:lang w:val="en-US"/>
              </w:rPr>
              <w:t xml:space="preserve"> endpoint: PK at 33 weeks and 4–</w:t>
            </w:r>
            <w:r w:rsidRPr="004E1BD2">
              <w:rPr>
                <w:rFonts w:ascii="Helvetica" w:hAnsi="Helvetica"/>
                <w:sz w:val="20"/>
                <w:szCs w:val="20"/>
                <w:lang w:val="en-US"/>
              </w:rPr>
              <w:t>6 weeks after delivery </w:t>
            </w:r>
          </w:p>
          <w:p w14:paraId="57A4A30C" w14:textId="77777777" w:rsidR="00162FE3" w:rsidRPr="004E1BD2" w:rsidRDefault="00162FE3" w:rsidP="007E49AA">
            <w:pPr>
              <w:contextualSpacing/>
              <w:rPr>
                <w:rFonts w:ascii="Helvetica" w:hAnsi="Helvetica"/>
                <w:sz w:val="20"/>
                <w:szCs w:val="20"/>
                <w:lang w:val="en-US"/>
              </w:rPr>
            </w:pPr>
          </w:p>
          <w:p w14:paraId="620FF9AB" w14:textId="77777777" w:rsidR="00162FE3" w:rsidRPr="004E1BD2" w:rsidRDefault="00162FE3" w:rsidP="007E49AA">
            <w:pPr>
              <w:contextualSpacing/>
              <w:rPr>
                <w:rFonts w:ascii="Helvetica" w:hAnsi="Helvetica"/>
                <w:sz w:val="20"/>
                <w:szCs w:val="20"/>
              </w:rPr>
            </w:pPr>
            <w:r w:rsidRPr="004E1BD2">
              <w:rPr>
                <w:rFonts w:ascii="Helvetica" w:hAnsi="Helvetica"/>
                <w:sz w:val="20"/>
                <w:szCs w:val="20"/>
                <w:lang w:val="en-US"/>
              </w:rPr>
              <w:t>Secondary endpoints: PK in neonates, safety, VL and transmission</w:t>
            </w:r>
          </w:p>
          <w:p w14:paraId="19EA0E0F" w14:textId="77777777" w:rsidR="00162FE3" w:rsidRPr="004E1BD2" w:rsidRDefault="00162FE3" w:rsidP="007E49AA">
            <w:pPr>
              <w:contextualSpacing/>
              <w:rPr>
                <w:rFonts w:ascii="Helvetica" w:hAnsi="Helvetica"/>
                <w:sz w:val="20"/>
                <w:szCs w:val="20"/>
              </w:rPr>
            </w:pPr>
          </w:p>
        </w:tc>
        <w:tc>
          <w:tcPr>
            <w:tcW w:w="3488" w:type="dxa"/>
          </w:tcPr>
          <w:p w14:paraId="432A0F5E" w14:textId="7EF28BB9" w:rsidR="00162FE3" w:rsidRPr="004E1BD2" w:rsidRDefault="00162FE3" w:rsidP="007E49AA">
            <w:pPr>
              <w:rPr>
                <w:rStyle w:val="Hyperlink"/>
                <w:rFonts w:ascii="Helvetica" w:eastAsia="Times New Roman" w:hAnsi="Helvetica"/>
                <w:b/>
                <w:sz w:val="20"/>
                <w:szCs w:val="20"/>
              </w:rPr>
            </w:pPr>
            <w:r w:rsidRPr="004E1BD2">
              <w:rPr>
                <w:rFonts w:ascii="Helvetica" w:hAnsi="Helvetica"/>
                <w:bCs/>
                <w:iCs/>
                <w:sz w:val="20"/>
                <w:szCs w:val="20"/>
                <w:lang w:eastAsia="en-US"/>
              </w:rPr>
              <w:fldChar w:fldCharType="begin"/>
            </w:r>
            <w:r w:rsidRPr="004E1BD2">
              <w:rPr>
                <w:rFonts w:ascii="Helvetica" w:hAnsi="Helvetica"/>
                <w:bCs/>
                <w:iCs/>
                <w:sz w:val="20"/>
                <w:szCs w:val="20"/>
                <w:lang w:eastAsia="en-US"/>
              </w:rPr>
              <w:instrText xml:space="preserve"> HYPERLINK "http://i-base.info/htb/31795" </w:instrText>
            </w:r>
            <w:r w:rsidRPr="004E1BD2">
              <w:rPr>
                <w:rFonts w:ascii="Helvetica" w:hAnsi="Helvetica"/>
                <w:bCs/>
                <w:iCs/>
                <w:sz w:val="20"/>
                <w:szCs w:val="20"/>
                <w:lang w:eastAsia="en-US"/>
              </w:rPr>
              <w:fldChar w:fldCharType="separate"/>
            </w:r>
            <w:r w:rsidRPr="004E1BD2">
              <w:rPr>
                <w:rStyle w:val="Hyperlink"/>
                <w:rFonts w:ascii="Helvetica" w:hAnsi="Helvetica"/>
                <w:bCs/>
                <w:iCs/>
                <w:sz w:val="20"/>
                <w:szCs w:val="20"/>
                <w:lang w:eastAsia="en-US"/>
              </w:rPr>
              <w:t xml:space="preserve">Early results presented at </w:t>
            </w:r>
            <w:r w:rsidRPr="004E1BD2">
              <w:rPr>
                <w:rStyle w:val="Hyperlink"/>
                <w:rFonts w:ascii="Helvetica" w:eastAsia="Times New Roman" w:hAnsi="Helvetica"/>
                <w:sz w:val="20"/>
                <w:szCs w:val="20"/>
              </w:rPr>
              <w:t>18th International Workshop on Clinical Pharmacology of Antiviral Therapy</w:t>
            </w:r>
            <w:r w:rsidR="00953943" w:rsidRPr="004E1BD2">
              <w:rPr>
                <w:rStyle w:val="Hyperlink"/>
                <w:rFonts w:ascii="Helvetica" w:eastAsia="Times New Roman" w:hAnsi="Helvetica"/>
                <w:sz w:val="20"/>
                <w:szCs w:val="20"/>
              </w:rPr>
              <w:t xml:space="preserve"> </w:t>
            </w:r>
            <w:r w:rsidR="00DC7B92" w:rsidRPr="004E1BD2">
              <w:rPr>
                <w:rStyle w:val="Hyperlink"/>
                <w:rFonts w:ascii="Helvetica" w:eastAsia="Times New Roman" w:hAnsi="Helvetica"/>
                <w:sz w:val="20"/>
                <w:szCs w:val="20"/>
              </w:rPr>
              <w:t>(June 2018)</w:t>
            </w:r>
          </w:p>
          <w:p w14:paraId="2707D03D" w14:textId="77777777" w:rsidR="00255574" w:rsidRPr="004E1BD2" w:rsidRDefault="00162FE3" w:rsidP="007E49AA">
            <w:pPr>
              <w:contextualSpacing/>
              <w:rPr>
                <w:ins w:id="0" w:author="VITORIA, Marco Antonio De Avila" w:date="2018-07-11T11:57:00Z"/>
                <w:rFonts w:ascii="Helvetica" w:hAnsi="Helvetica"/>
                <w:bCs/>
                <w:iCs/>
                <w:sz w:val="20"/>
                <w:szCs w:val="20"/>
                <w:lang w:eastAsia="en-US"/>
              </w:rPr>
            </w:pPr>
            <w:r w:rsidRPr="004E1BD2">
              <w:rPr>
                <w:rFonts w:ascii="Helvetica" w:hAnsi="Helvetica"/>
                <w:bCs/>
                <w:iCs/>
                <w:sz w:val="20"/>
                <w:szCs w:val="20"/>
                <w:lang w:eastAsia="en-US"/>
              </w:rPr>
              <w:fldChar w:fldCharType="end"/>
            </w:r>
          </w:p>
          <w:p w14:paraId="56AF7DF9" w14:textId="4E9EA02F" w:rsidR="00BA47D4" w:rsidRPr="004E1BD2" w:rsidRDefault="00162FE3" w:rsidP="007E49AA">
            <w:pPr>
              <w:contextualSpacing/>
              <w:rPr>
                <w:rFonts w:ascii="Helvetica" w:hAnsi="Helvetica"/>
                <w:bCs/>
                <w:iCs/>
                <w:sz w:val="20"/>
                <w:szCs w:val="20"/>
                <w:lang w:eastAsia="en-US"/>
              </w:rPr>
            </w:pPr>
            <w:r w:rsidRPr="004E1BD2">
              <w:rPr>
                <w:rFonts w:ascii="Helvetica" w:hAnsi="Helvetica"/>
                <w:bCs/>
                <w:iCs/>
                <w:sz w:val="20"/>
                <w:szCs w:val="20"/>
                <w:lang w:eastAsia="en-US"/>
              </w:rPr>
              <w:t>PK parameters in 3rd trimester comparable with those from the IMPAACT P1026s. But PP exposure higher in th</w:t>
            </w:r>
            <w:r w:rsidR="007C1D9F" w:rsidRPr="004E1BD2">
              <w:rPr>
                <w:rFonts w:ascii="Helvetica" w:hAnsi="Helvetica"/>
                <w:bCs/>
                <w:iCs/>
                <w:sz w:val="20"/>
                <w:szCs w:val="20"/>
                <w:lang w:eastAsia="en-US"/>
              </w:rPr>
              <w:t>e IMPAACT study</w:t>
            </w:r>
          </w:p>
          <w:p w14:paraId="4FA58788" w14:textId="77777777" w:rsidR="00BA47D4" w:rsidRPr="004E1BD2" w:rsidRDefault="00BA47D4" w:rsidP="007E49AA">
            <w:pPr>
              <w:contextualSpacing/>
              <w:rPr>
                <w:rFonts w:ascii="Helvetica" w:hAnsi="Helvetica"/>
                <w:bCs/>
                <w:iCs/>
                <w:sz w:val="20"/>
                <w:szCs w:val="20"/>
                <w:lang w:eastAsia="en-US"/>
              </w:rPr>
            </w:pPr>
          </w:p>
          <w:p w14:paraId="3F9C72A6" w14:textId="39E72441" w:rsidR="00162FE3" w:rsidRPr="004E1BD2" w:rsidRDefault="00B35221" w:rsidP="007E49AA">
            <w:pPr>
              <w:contextualSpacing/>
              <w:rPr>
                <w:rStyle w:val="Hyperlink"/>
                <w:rFonts w:ascii="Helvetica" w:hAnsi="Helvetica"/>
                <w:bCs/>
                <w:iCs/>
                <w:sz w:val="20"/>
                <w:szCs w:val="20"/>
                <w:lang w:eastAsia="en-US"/>
              </w:rPr>
            </w:pPr>
            <w:r w:rsidRPr="004E1BD2">
              <w:rPr>
                <w:rFonts w:ascii="Helvetica" w:hAnsi="Helvetica"/>
                <w:bCs/>
                <w:iCs/>
                <w:sz w:val="20"/>
                <w:szCs w:val="20"/>
                <w:lang w:eastAsia="en-US"/>
              </w:rPr>
              <w:fldChar w:fldCharType="begin"/>
            </w:r>
            <w:r w:rsidRPr="004E1BD2">
              <w:rPr>
                <w:rFonts w:ascii="Helvetica" w:hAnsi="Helvetica"/>
                <w:bCs/>
                <w:iCs/>
                <w:sz w:val="20"/>
                <w:szCs w:val="20"/>
                <w:lang w:eastAsia="en-US"/>
              </w:rPr>
              <w:instrText xml:space="preserve"> HYPERLINK "http://i-base.info/htb/34349" </w:instrText>
            </w:r>
            <w:r w:rsidRPr="004E1BD2">
              <w:rPr>
                <w:rFonts w:ascii="Helvetica" w:hAnsi="Helvetica"/>
                <w:bCs/>
                <w:iCs/>
                <w:sz w:val="20"/>
                <w:szCs w:val="20"/>
                <w:lang w:eastAsia="en-US"/>
              </w:rPr>
              <w:fldChar w:fldCharType="separate"/>
            </w:r>
            <w:r w:rsidR="00BA47D4" w:rsidRPr="004E1BD2">
              <w:rPr>
                <w:rStyle w:val="Hyperlink"/>
                <w:rFonts w:ascii="Helvetica" w:hAnsi="Helvetica"/>
                <w:bCs/>
                <w:iCs/>
                <w:sz w:val="20"/>
                <w:szCs w:val="20"/>
                <w:lang w:eastAsia="en-US"/>
              </w:rPr>
              <w:t>Unbound dolutegravir concentrations presented at 19th International</w:t>
            </w:r>
            <w:r w:rsidRPr="004E1BD2">
              <w:rPr>
                <w:rStyle w:val="Hyperlink"/>
                <w:rFonts w:ascii="Helvetica" w:hAnsi="Helvetica"/>
                <w:bCs/>
                <w:iCs/>
                <w:sz w:val="20"/>
                <w:szCs w:val="20"/>
                <w:lang w:eastAsia="en-US"/>
              </w:rPr>
              <w:t xml:space="preserve"> Workshop on Clinical Pharmacology of Antiviral Therapy </w:t>
            </w:r>
            <w:r w:rsidR="00DC7B92" w:rsidRPr="004E1BD2">
              <w:rPr>
                <w:rStyle w:val="Hyperlink"/>
                <w:rFonts w:ascii="Helvetica" w:hAnsi="Helvetica"/>
                <w:bCs/>
                <w:iCs/>
                <w:sz w:val="20"/>
                <w:szCs w:val="20"/>
                <w:lang w:eastAsia="en-US"/>
              </w:rPr>
              <w:t>(June 2018)</w:t>
            </w:r>
            <w:r w:rsidRPr="004E1BD2">
              <w:rPr>
                <w:rStyle w:val="Hyperlink"/>
                <w:rFonts w:ascii="Helvetica" w:hAnsi="Helvetica"/>
                <w:bCs/>
                <w:iCs/>
                <w:sz w:val="20"/>
                <w:szCs w:val="20"/>
                <w:lang w:eastAsia="en-US"/>
              </w:rPr>
              <w:t xml:space="preserve"> </w:t>
            </w:r>
            <w:r w:rsidR="00BA47D4" w:rsidRPr="004E1BD2">
              <w:rPr>
                <w:rStyle w:val="Hyperlink"/>
                <w:rFonts w:ascii="Helvetica" w:hAnsi="Helvetica"/>
                <w:bCs/>
                <w:iCs/>
                <w:sz w:val="20"/>
                <w:szCs w:val="20"/>
                <w:lang w:eastAsia="en-US"/>
              </w:rPr>
              <w:t xml:space="preserve"> </w:t>
            </w:r>
            <w:r w:rsidR="00162FE3" w:rsidRPr="004E1BD2">
              <w:rPr>
                <w:rStyle w:val="Hyperlink"/>
                <w:rFonts w:ascii="Helvetica" w:hAnsi="Helvetica"/>
                <w:bCs/>
                <w:iCs/>
                <w:sz w:val="20"/>
                <w:szCs w:val="20"/>
                <w:lang w:eastAsia="en-US"/>
              </w:rPr>
              <w:t xml:space="preserve"> </w:t>
            </w:r>
          </w:p>
          <w:p w14:paraId="1D2F6007" w14:textId="657F5E98" w:rsidR="005D0621" w:rsidRPr="004E1BD2" w:rsidRDefault="00B35221" w:rsidP="007E49AA">
            <w:pPr>
              <w:contextualSpacing/>
              <w:rPr>
                <w:rFonts w:ascii="Helvetica" w:hAnsi="Helvetica"/>
                <w:bCs/>
                <w:iCs/>
                <w:sz w:val="20"/>
                <w:szCs w:val="20"/>
                <w:lang w:eastAsia="en-US"/>
              </w:rPr>
            </w:pPr>
            <w:r w:rsidRPr="004E1BD2">
              <w:rPr>
                <w:rFonts w:ascii="Helvetica" w:hAnsi="Helvetica"/>
                <w:bCs/>
                <w:iCs/>
                <w:sz w:val="20"/>
                <w:szCs w:val="20"/>
                <w:lang w:eastAsia="en-US"/>
              </w:rPr>
              <w:fldChar w:fldCharType="end"/>
            </w:r>
          </w:p>
          <w:p w14:paraId="6FE71A8D" w14:textId="1B521DAA" w:rsidR="00162FE3" w:rsidRPr="004E1BD2" w:rsidRDefault="00B35221" w:rsidP="00B35221">
            <w:pPr>
              <w:contextualSpacing/>
              <w:rPr>
                <w:rFonts w:ascii="Helvetica" w:hAnsi="Helvetica"/>
                <w:bCs/>
                <w:iCs/>
                <w:sz w:val="20"/>
                <w:szCs w:val="20"/>
                <w:lang w:eastAsia="en-US"/>
              </w:rPr>
            </w:pPr>
            <w:r w:rsidRPr="004E1BD2">
              <w:rPr>
                <w:rFonts w:ascii="Helvetica" w:hAnsi="Helvetica"/>
                <w:bCs/>
                <w:iCs/>
                <w:sz w:val="20"/>
                <w:szCs w:val="20"/>
                <w:lang w:eastAsia="en-US"/>
              </w:rPr>
              <w:t xml:space="preserve">Unbound </w:t>
            </w:r>
            <w:r w:rsidR="007C1D9F" w:rsidRPr="004E1BD2">
              <w:rPr>
                <w:rFonts w:ascii="Helvetica" w:hAnsi="Helvetica"/>
                <w:bCs/>
                <w:iCs/>
                <w:sz w:val="20"/>
                <w:szCs w:val="20"/>
                <w:lang w:eastAsia="en-US"/>
              </w:rPr>
              <w:t>DTG</w:t>
            </w:r>
            <w:r w:rsidRPr="004E1BD2">
              <w:rPr>
                <w:rFonts w:ascii="Helvetica" w:hAnsi="Helvetica"/>
                <w:bCs/>
                <w:iCs/>
                <w:sz w:val="20"/>
                <w:szCs w:val="20"/>
                <w:lang w:eastAsia="en-US"/>
              </w:rPr>
              <w:t xml:space="preserve"> plasma concentrations unchanged in pregnancy </w:t>
            </w:r>
          </w:p>
          <w:p w14:paraId="7A4A7E1B" w14:textId="55F8E956" w:rsidR="00162FE3" w:rsidRPr="004E1BD2" w:rsidRDefault="00162FE3" w:rsidP="00B35221">
            <w:pPr>
              <w:pStyle w:val="NormalWeb"/>
              <w:spacing w:before="2" w:after="2"/>
              <w:rPr>
                <w:rFonts w:ascii="Helvetica" w:hAnsi="Helvetica" w:cs="Calibri"/>
                <w:i w:val="0"/>
              </w:rPr>
            </w:pPr>
            <w:r w:rsidRPr="004E1BD2">
              <w:rPr>
                <w:rFonts w:ascii="Helvetica" w:hAnsi="Helvetica" w:cs="Calibri"/>
                <w:i w:val="0"/>
              </w:rPr>
              <w:t>Primary completion December 2020</w:t>
            </w:r>
          </w:p>
        </w:tc>
      </w:tr>
      <w:tr w:rsidR="00162FE3" w:rsidRPr="004E1BD2" w14:paraId="7FC68499" w14:textId="77777777" w:rsidTr="00F21C6B">
        <w:trPr>
          <w:trHeight w:val="3815"/>
        </w:trPr>
        <w:tc>
          <w:tcPr>
            <w:tcW w:w="3487" w:type="dxa"/>
          </w:tcPr>
          <w:p w14:paraId="7E80C3B6" w14:textId="2FB71960" w:rsidR="00162FE3" w:rsidRPr="004E1BD2" w:rsidRDefault="005907CE" w:rsidP="007E49AA">
            <w:pPr>
              <w:spacing w:before="2" w:after="2"/>
              <w:contextualSpacing/>
              <w:rPr>
                <w:rFonts w:ascii="Helvetica" w:hAnsi="Helvetica" w:cs="Calibri"/>
                <w:sz w:val="20"/>
                <w:szCs w:val="20"/>
                <w:lang w:eastAsia="en-US"/>
              </w:rPr>
            </w:pPr>
            <w:r>
              <w:rPr>
                <w:rFonts w:ascii="Helvetica" w:hAnsi="Helvetica" w:cs="Calibri"/>
                <w:sz w:val="20"/>
                <w:szCs w:val="20"/>
                <w:lang w:eastAsia="en-US"/>
              </w:rPr>
              <w:lastRenderedPageBreak/>
              <w:t>Tsepamo stud</w:t>
            </w:r>
          </w:p>
          <w:p w14:paraId="2CE11AB3" w14:textId="7839784A" w:rsidR="00162FE3" w:rsidRPr="004E1BD2" w:rsidRDefault="00162FE3" w:rsidP="007E49AA">
            <w:pPr>
              <w:spacing w:before="2" w:after="2"/>
              <w:contextualSpacing/>
              <w:rPr>
                <w:rFonts w:ascii="Helvetica" w:hAnsi="Helvetica" w:cs="Calibri"/>
                <w:sz w:val="20"/>
                <w:szCs w:val="20"/>
              </w:rPr>
            </w:pPr>
            <w:r w:rsidRPr="004E1BD2">
              <w:rPr>
                <w:rFonts w:ascii="Helvetica" w:hAnsi="Helvetica" w:cs="Calibri"/>
                <w:sz w:val="20"/>
                <w:szCs w:val="20"/>
              </w:rPr>
              <w:t>Botswana</w:t>
            </w:r>
            <w:r w:rsidR="00734606" w:rsidRPr="004E1BD2">
              <w:rPr>
                <w:rFonts w:ascii="Helvetica" w:hAnsi="Helvetica" w:cs="Calibri"/>
                <w:sz w:val="20"/>
                <w:szCs w:val="20"/>
              </w:rPr>
              <w:t xml:space="preserve"> </w:t>
            </w:r>
          </w:p>
          <w:p w14:paraId="52CA08FD" w14:textId="77777777" w:rsidR="00162FE3" w:rsidRPr="004E1BD2" w:rsidRDefault="00162FE3" w:rsidP="007E49AA">
            <w:pPr>
              <w:spacing w:before="2" w:after="2"/>
              <w:contextualSpacing/>
              <w:rPr>
                <w:rFonts w:ascii="Helvetica" w:hAnsi="Helvetica" w:cs="Calibri"/>
                <w:sz w:val="20"/>
                <w:szCs w:val="20"/>
              </w:rPr>
            </w:pPr>
          </w:p>
          <w:p w14:paraId="2BC7A216" w14:textId="77777777" w:rsidR="00162FE3" w:rsidRPr="004E1BD2" w:rsidRDefault="00162FE3" w:rsidP="007E49AA">
            <w:pPr>
              <w:spacing w:before="2" w:after="2"/>
              <w:contextualSpacing/>
              <w:rPr>
                <w:rFonts w:ascii="Helvetica" w:hAnsi="Helvetica" w:cs="Calibri"/>
                <w:sz w:val="20"/>
                <w:szCs w:val="20"/>
              </w:rPr>
            </w:pPr>
          </w:p>
          <w:p w14:paraId="24A1E71B" w14:textId="77777777" w:rsidR="00162FE3" w:rsidRPr="004E1BD2" w:rsidRDefault="00162FE3" w:rsidP="007E49AA">
            <w:pPr>
              <w:spacing w:before="2" w:after="2"/>
              <w:contextualSpacing/>
              <w:rPr>
                <w:rFonts w:ascii="Helvetica" w:hAnsi="Helvetica" w:cs="Calibri"/>
                <w:sz w:val="20"/>
                <w:szCs w:val="20"/>
              </w:rPr>
            </w:pPr>
          </w:p>
          <w:p w14:paraId="722BCABA" w14:textId="624178DD" w:rsidR="00162FE3" w:rsidRPr="004E1BD2" w:rsidRDefault="00162FE3" w:rsidP="007E49AA">
            <w:pPr>
              <w:rPr>
                <w:rFonts w:ascii="Helvetica" w:hAnsi="Helvetica"/>
                <w:sz w:val="20"/>
                <w:szCs w:val="20"/>
              </w:rPr>
            </w:pPr>
          </w:p>
        </w:tc>
        <w:tc>
          <w:tcPr>
            <w:tcW w:w="3487" w:type="dxa"/>
          </w:tcPr>
          <w:p w14:paraId="150D2C32" w14:textId="77777777" w:rsidR="00162FE3" w:rsidRPr="004E1BD2" w:rsidRDefault="00162FE3" w:rsidP="007E49AA">
            <w:pPr>
              <w:rPr>
                <w:rFonts w:ascii="Helvetica" w:hAnsi="Helvetica"/>
                <w:sz w:val="20"/>
                <w:szCs w:val="20"/>
              </w:rPr>
            </w:pPr>
            <w:r w:rsidRPr="004E1BD2">
              <w:rPr>
                <w:rFonts w:ascii="Helvetica" w:hAnsi="Helvetica"/>
                <w:sz w:val="20"/>
                <w:szCs w:val="20"/>
              </w:rPr>
              <w:t>Observational cohort study</w:t>
            </w:r>
          </w:p>
          <w:p w14:paraId="65642578" w14:textId="6D9249D8" w:rsidR="00A42B32" w:rsidRPr="004E1BD2" w:rsidRDefault="00A42B32" w:rsidP="00A42B32">
            <w:pPr>
              <w:rPr>
                <w:rFonts w:ascii="Helvetica" w:eastAsia="Times New Roman" w:hAnsi="Helvetica"/>
                <w:color w:val="000000" w:themeColor="text1"/>
                <w:sz w:val="20"/>
                <w:szCs w:val="20"/>
                <w:shd w:val="clear" w:color="auto" w:fill="FFFFFF"/>
              </w:rPr>
            </w:pPr>
            <w:r w:rsidRPr="004E1BD2">
              <w:rPr>
                <w:rFonts w:ascii="Helvetica" w:eastAsia="Times New Roman" w:hAnsi="Helvetica"/>
                <w:color w:val="000000" w:themeColor="text1"/>
                <w:sz w:val="20"/>
                <w:szCs w:val="20"/>
                <w:shd w:val="clear" w:color="auto" w:fill="FFFFFF"/>
              </w:rPr>
              <w:t>1729 PW who started DTG-based ART</w:t>
            </w:r>
            <w:r w:rsidR="00F21C6B" w:rsidRPr="004E1BD2">
              <w:rPr>
                <w:rFonts w:ascii="Helvetica" w:eastAsia="Times New Roman" w:hAnsi="Helvetica"/>
                <w:color w:val="000000" w:themeColor="text1"/>
                <w:sz w:val="20"/>
                <w:szCs w:val="20"/>
                <w:shd w:val="clear" w:color="auto" w:fill="FFFFFF"/>
              </w:rPr>
              <w:t xml:space="preserve"> between 1 November 2016, and 30 September 2017</w:t>
            </w:r>
          </w:p>
          <w:p w14:paraId="3BCF71DB" w14:textId="77777777" w:rsidR="00F21C6B" w:rsidRPr="004E1BD2" w:rsidRDefault="00F21C6B" w:rsidP="007E49AA">
            <w:pPr>
              <w:rPr>
                <w:rFonts w:ascii="Helvetica" w:eastAsia="Times New Roman" w:hAnsi="Helvetica"/>
                <w:color w:val="000000" w:themeColor="text1"/>
                <w:sz w:val="20"/>
                <w:szCs w:val="20"/>
                <w:shd w:val="clear" w:color="auto" w:fill="FFFFFF"/>
              </w:rPr>
            </w:pPr>
          </w:p>
          <w:p w14:paraId="204FAB96" w14:textId="77777777" w:rsidR="00F21C6B" w:rsidRPr="004E1BD2" w:rsidRDefault="00F21C6B" w:rsidP="007E49AA">
            <w:pPr>
              <w:rPr>
                <w:rFonts w:ascii="Helvetica" w:eastAsia="Times New Roman" w:hAnsi="Helvetica"/>
                <w:color w:val="000000" w:themeColor="text1"/>
                <w:sz w:val="20"/>
                <w:szCs w:val="20"/>
                <w:shd w:val="clear" w:color="auto" w:fill="FFFFFF"/>
              </w:rPr>
            </w:pPr>
          </w:p>
          <w:p w14:paraId="2B7668D8" w14:textId="77777777" w:rsidR="00F21C6B" w:rsidRPr="004E1BD2" w:rsidRDefault="00F21C6B" w:rsidP="007E49AA">
            <w:pPr>
              <w:rPr>
                <w:rFonts w:ascii="Helvetica" w:eastAsia="Times New Roman" w:hAnsi="Helvetica"/>
                <w:color w:val="000000" w:themeColor="text1"/>
                <w:sz w:val="20"/>
                <w:szCs w:val="20"/>
                <w:shd w:val="clear" w:color="auto" w:fill="FFFFFF"/>
              </w:rPr>
            </w:pPr>
          </w:p>
          <w:p w14:paraId="08521EB3" w14:textId="03359621" w:rsidR="00162FE3" w:rsidRPr="004E1BD2" w:rsidRDefault="00F21C6B" w:rsidP="007E49AA">
            <w:pPr>
              <w:rPr>
                <w:rFonts w:ascii="Helvetica" w:eastAsia="Times New Roman" w:hAnsi="Helvetica"/>
                <w:color w:val="333333"/>
                <w:sz w:val="20"/>
                <w:szCs w:val="20"/>
                <w:shd w:val="clear" w:color="auto" w:fill="FFFFFF"/>
              </w:rPr>
            </w:pPr>
            <w:r w:rsidRPr="004E1BD2">
              <w:rPr>
                <w:rFonts w:ascii="Helvetica" w:eastAsia="Times New Roman" w:hAnsi="Helvetica"/>
                <w:color w:val="000000" w:themeColor="text1"/>
                <w:sz w:val="20"/>
                <w:szCs w:val="20"/>
                <w:shd w:val="clear" w:color="auto" w:fill="FFFFFF"/>
              </w:rPr>
              <w:t>426 pre-conception exposures reported May 2018</w:t>
            </w:r>
          </w:p>
        </w:tc>
        <w:tc>
          <w:tcPr>
            <w:tcW w:w="3488" w:type="dxa"/>
          </w:tcPr>
          <w:p w14:paraId="517063F6" w14:textId="77777777" w:rsidR="00162FE3" w:rsidRPr="004E1BD2" w:rsidRDefault="00162FE3" w:rsidP="007E49AA">
            <w:pPr>
              <w:spacing w:before="2" w:after="2"/>
              <w:contextualSpacing/>
              <w:rPr>
                <w:rFonts w:ascii="Helvetica" w:hAnsi="Helvetica" w:cs="Calibri"/>
                <w:sz w:val="20"/>
                <w:szCs w:val="20"/>
              </w:rPr>
            </w:pPr>
            <w:r w:rsidRPr="004E1BD2">
              <w:rPr>
                <w:rFonts w:ascii="Helvetica" w:hAnsi="Helvetica" w:cs="Calibri"/>
                <w:sz w:val="20"/>
                <w:szCs w:val="20"/>
              </w:rPr>
              <w:t>National birth surveillance: safety of ART in pregnancy</w:t>
            </w:r>
          </w:p>
          <w:p w14:paraId="5FB7B147" w14:textId="77777777" w:rsidR="00162FE3" w:rsidRPr="004E1BD2" w:rsidRDefault="00162FE3" w:rsidP="007E49AA">
            <w:pPr>
              <w:spacing w:before="2" w:after="2"/>
              <w:contextualSpacing/>
              <w:rPr>
                <w:rFonts w:ascii="Helvetica" w:hAnsi="Helvetica" w:cs="Calibri"/>
                <w:sz w:val="20"/>
                <w:szCs w:val="20"/>
              </w:rPr>
            </w:pPr>
          </w:p>
          <w:p w14:paraId="2518D3A0" w14:textId="77777777" w:rsidR="00162FE3" w:rsidRPr="004E1BD2" w:rsidRDefault="00162FE3" w:rsidP="007E49AA">
            <w:pPr>
              <w:spacing w:before="2" w:after="2"/>
              <w:contextualSpacing/>
              <w:rPr>
                <w:rFonts w:ascii="Helvetica" w:hAnsi="Helvetica" w:cs="Calibri"/>
                <w:sz w:val="20"/>
                <w:szCs w:val="20"/>
              </w:rPr>
            </w:pPr>
          </w:p>
          <w:p w14:paraId="447B6B01" w14:textId="77777777" w:rsidR="00162FE3" w:rsidRPr="004E1BD2" w:rsidRDefault="00162FE3" w:rsidP="007E49AA">
            <w:pPr>
              <w:rPr>
                <w:rFonts w:ascii="Helvetica" w:hAnsi="Helvetica"/>
                <w:sz w:val="20"/>
                <w:szCs w:val="20"/>
              </w:rPr>
            </w:pPr>
          </w:p>
        </w:tc>
        <w:tc>
          <w:tcPr>
            <w:tcW w:w="3488" w:type="dxa"/>
          </w:tcPr>
          <w:p w14:paraId="089B8036" w14:textId="3AD295F3" w:rsidR="00F21C6B" w:rsidRPr="004E1BD2" w:rsidRDefault="00F21C6B" w:rsidP="007E49AA">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"https://www.thelancet.com/journals/langlo/article/PIIS2214-109X(18)30218-3/fulltext" </w:instrText>
            </w:r>
            <w:r w:rsidRPr="004E1BD2">
              <w:rPr>
                <w:rFonts w:ascii="Helvetica" w:hAnsi="Helvetica"/>
                <w:sz w:val="20"/>
                <w:szCs w:val="20"/>
              </w:rPr>
              <w:fldChar w:fldCharType="separate"/>
            </w:r>
            <w:r w:rsidRPr="004E1BD2">
              <w:rPr>
                <w:rStyle w:val="Hyperlink"/>
                <w:rFonts w:ascii="Helvetica" w:hAnsi="Helvetica"/>
                <w:sz w:val="20"/>
                <w:szCs w:val="20"/>
              </w:rPr>
              <w:t xml:space="preserve">Published in The Lancet Global Health June 2018                    </w:t>
            </w:r>
          </w:p>
          <w:p w14:paraId="1B064473" w14:textId="12AAB00C" w:rsidR="00A42B32" w:rsidRPr="004E1BD2" w:rsidRDefault="00F21C6B" w:rsidP="007E49AA">
            <w:pPr>
              <w:rPr>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t>N</w:t>
            </w:r>
            <w:r w:rsidR="00A42B32" w:rsidRPr="004E1BD2">
              <w:rPr>
                <w:rFonts w:ascii="Helvetica" w:hAnsi="Helvetica"/>
                <w:sz w:val="20"/>
                <w:szCs w:val="20"/>
              </w:rPr>
              <w:t>o significant differences by regimen in the individual outcomes of stillbirth, neonatal death, preterm birth, very preterm birth, SGA, or very SGA</w:t>
            </w:r>
            <w:r w:rsidRPr="004E1BD2">
              <w:rPr>
                <w:rFonts w:ascii="Helvetica" w:hAnsi="Helvetica"/>
                <w:sz w:val="20"/>
                <w:szCs w:val="20"/>
              </w:rPr>
              <w:t xml:space="preserve"> compared with to 4593 EFV exposed pregnancies</w:t>
            </w:r>
          </w:p>
          <w:p w14:paraId="6EC37D73" w14:textId="77777777" w:rsidR="00F21C6B" w:rsidRPr="004E1BD2" w:rsidRDefault="00B91BB7" w:rsidP="00592C83">
            <w:pPr>
              <w:rPr>
                <w:rFonts w:ascii="Helvetica" w:hAnsi="Helvetica"/>
                <w:sz w:val="20"/>
                <w:szCs w:val="20"/>
              </w:rPr>
            </w:pPr>
            <w:r w:rsidRPr="004E1BD2">
              <w:rPr>
                <w:rFonts w:ascii="Helvetica" w:hAnsi="Helvetica"/>
                <w:sz w:val="20"/>
                <w:szCs w:val="20"/>
              </w:rPr>
              <w:t>Preliminary data: 4/426</w:t>
            </w:r>
            <w:r w:rsidR="00F21C6B" w:rsidRPr="004E1BD2">
              <w:rPr>
                <w:rFonts w:ascii="Helvetica" w:hAnsi="Helvetica"/>
                <w:sz w:val="20"/>
                <w:szCs w:val="20"/>
              </w:rPr>
              <w:t xml:space="preserve"> </w:t>
            </w:r>
            <w:r w:rsidR="00592C83" w:rsidRPr="004E1BD2">
              <w:rPr>
                <w:rFonts w:ascii="Helvetica" w:hAnsi="Helvetica"/>
                <w:sz w:val="20"/>
                <w:szCs w:val="20"/>
              </w:rPr>
              <w:t>NTDs</w:t>
            </w:r>
            <w:r w:rsidR="00C10A7D" w:rsidRPr="004E1BD2">
              <w:rPr>
                <w:rFonts w:ascii="Helvetica" w:hAnsi="Helvetica"/>
                <w:sz w:val="20"/>
                <w:szCs w:val="20"/>
              </w:rPr>
              <w:t>*</w:t>
            </w:r>
          </w:p>
          <w:p w14:paraId="3629E1C1" w14:textId="4464D778" w:rsidR="00DC7B92" w:rsidRPr="004E1BD2" w:rsidRDefault="00DC7B92" w:rsidP="00592C83">
            <w:pPr>
              <w:rPr>
                <w:rFonts w:ascii="Helvetica" w:hAnsi="Helvetica"/>
                <w:sz w:val="20"/>
                <w:szCs w:val="20"/>
              </w:rPr>
            </w:pPr>
            <w:r w:rsidRPr="004E1BD2">
              <w:rPr>
                <w:rFonts w:ascii="Helvetica" w:hAnsi="Helvetica"/>
                <w:sz w:val="20"/>
                <w:szCs w:val="20"/>
              </w:rPr>
              <w:t xml:space="preserve">Results from preconception substudy expected February 2019 </w:t>
            </w:r>
          </w:p>
        </w:tc>
      </w:tr>
      <w:tr w:rsidR="00162FE3" w:rsidRPr="004E1BD2" w14:paraId="5F3669BA" w14:textId="77777777" w:rsidTr="007E49AA">
        <w:tc>
          <w:tcPr>
            <w:tcW w:w="3487" w:type="dxa"/>
          </w:tcPr>
          <w:p w14:paraId="29789C0C" w14:textId="77777777" w:rsidR="00162FE3" w:rsidRPr="004E1BD2" w:rsidRDefault="00162FE3" w:rsidP="007E49AA">
            <w:pPr>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"http://penta-id.org/hiv/eppicc/"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EPPICC</w:t>
            </w:r>
          </w:p>
          <w:p w14:paraId="13074EE8" w14:textId="77777777" w:rsidR="00162FE3" w:rsidRPr="004E1BD2" w:rsidRDefault="00162FE3" w:rsidP="007E49AA">
            <w:pPr>
              <w:rPr>
                <w:rFonts w:ascii="Helvetica" w:hAnsi="Helvetica"/>
                <w:sz w:val="20"/>
                <w:szCs w:val="20"/>
              </w:rPr>
            </w:pPr>
            <w:r w:rsidRPr="004E1BD2">
              <w:rPr>
                <w:rFonts w:ascii="Helvetica" w:hAnsi="Helvetica" w:cs="Calibri"/>
                <w:sz w:val="20"/>
                <w:szCs w:val="20"/>
              </w:rPr>
              <w:fldChar w:fldCharType="end"/>
            </w:r>
            <w:r w:rsidRPr="004E1BD2">
              <w:rPr>
                <w:rFonts w:ascii="Helvetica" w:hAnsi="Helvetica"/>
                <w:sz w:val="20"/>
                <w:szCs w:val="20"/>
              </w:rPr>
              <w:t>European Pregnancy and Paediatric HIV Cohort Collaboration</w:t>
            </w:r>
          </w:p>
          <w:p w14:paraId="1A6AC5E4" w14:textId="77777777" w:rsidR="00162FE3" w:rsidRPr="004E1BD2" w:rsidRDefault="00162FE3" w:rsidP="007E49AA">
            <w:pPr>
              <w:rPr>
                <w:rFonts w:ascii="Helvetica" w:hAnsi="Helvetica"/>
                <w:sz w:val="20"/>
                <w:szCs w:val="20"/>
              </w:rPr>
            </w:pPr>
            <w:r w:rsidRPr="004E1BD2">
              <w:rPr>
                <w:rFonts w:ascii="Helvetica" w:hAnsi="Helvetica"/>
                <w:sz w:val="20"/>
                <w:szCs w:val="20"/>
              </w:rPr>
              <w:t>PENTA</w:t>
            </w:r>
          </w:p>
          <w:p w14:paraId="4582BB01" w14:textId="77777777" w:rsidR="00162FE3" w:rsidRDefault="00162FE3" w:rsidP="007E49AA">
            <w:pPr>
              <w:rPr>
                <w:rFonts w:ascii="Helvetica" w:hAnsi="Helvetica"/>
                <w:sz w:val="20"/>
                <w:szCs w:val="20"/>
              </w:rPr>
            </w:pPr>
          </w:p>
          <w:p w14:paraId="434CFD10" w14:textId="77777777" w:rsidR="005907CE" w:rsidRDefault="005907CE" w:rsidP="007E49AA">
            <w:pPr>
              <w:rPr>
                <w:rFonts w:ascii="Helvetica" w:hAnsi="Helvetica"/>
                <w:sz w:val="20"/>
                <w:szCs w:val="20"/>
              </w:rPr>
            </w:pPr>
          </w:p>
          <w:p w14:paraId="7B9537A2" w14:textId="77777777" w:rsidR="005907CE" w:rsidRDefault="005907CE" w:rsidP="007E49AA">
            <w:pPr>
              <w:rPr>
                <w:rFonts w:ascii="Helvetica" w:hAnsi="Helvetica"/>
                <w:sz w:val="20"/>
                <w:szCs w:val="20"/>
              </w:rPr>
            </w:pPr>
          </w:p>
          <w:p w14:paraId="2684467A" w14:textId="77777777" w:rsidR="005907CE" w:rsidRDefault="005907CE" w:rsidP="007E49AA">
            <w:pPr>
              <w:rPr>
                <w:rFonts w:ascii="Helvetica" w:hAnsi="Helvetica"/>
                <w:sz w:val="20"/>
                <w:szCs w:val="20"/>
              </w:rPr>
            </w:pPr>
          </w:p>
          <w:p w14:paraId="3B907D47" w14:textId="77777777" w:rsidR="005907CE" w:rsidRDefault="005907CE" w:rsidP="007E49AA">
            <w:pPr>
              <w:rPr>
                <w:rFonts w:ascii="Helvetica" w:hAnsi="Helvetica"/>
                <w:sz w:val="20"/>
                <w:szCs w:val="20"/>
              </w:rPr>
            </w:pPr>
          </w:p>
          <w:p w14:paraId="3122E728" w14:textId="77777777" w:rsidR="005907CE" w:rsidRDefault="005907CE" w:rsidP="007E49AA">
            <w:pPr>
              <w:rPr>
                <w:rFonts w:ascii="Helvetica" w:hAnsi="Helvetica"/>
                <w:sz w:val="20"/>
                <w:szCs w:val="20"/>
              </w:rPr>
            </w:pPr>
          </w:p>
          <w:p w14:paraId="0D368ABB" w14:textId="77777777" w:rsidR="005907CE" w:rsidRPr="004E1BD2" w:rsidRDefault="005907CE" w:rsidP="007E49AA">
            <w:pPr>
              <w:rPr>
                <w:rFonts w:ascii="Helvetica" w:hAnsi="Helvetica"/>
                <w:sz w:val="20"/>
                <w:szCs w:val="20"/>
              </w:rPr>
            </w:pPr>
          </w:p>
        </w:tc>
        <w:tc>
          <w:tcPr>
            <w:tcW w:w="3487" w:type="dxa"/>
          </w:tcPr>
          <w:p w14:paraId="0074E5AE" w14:textId="77777777" w:rsidR="00162FE3" w:rsidRPr="004E1BD2" w:rsidRDefault="00162FE3" w:rsidP="007E49AA">
            <w:pPr>
              <w:contextualSpacing/>
              <w:rPr>
                <w:rFonts w:ascii="Helvetica" w:hAnsi="Helvetica"/>
                <w:sz w:val="20"/>
                <w:szCs w:val="20"/>
              </w:rPr>
            </w:pPr>
            <w:r w:rsidRPr="004E1BD2">
              <w:rPr>
                <w:rFonts w:ascii="Helvetica" w:hAnsi="Helvetica"/>
                <w:sz w:val="20"/>
                <w:szCs w:val="20"/>
              </w:rPr>
              <w:t>European observational cohort study</w:t>
            </w:r>
          </w:p>
        </w:tc>
        <w:tc>
          <w:tcPr>
            <w:tcW w:w="3488" w:type="dxa"/>
          </w:tcPr>
          <w:p w14:paraId="1F9BEB1A" w14:textId="77777777" w:rsidR="00162FE3" w:rsidRPr="004E1BD2" w:rsidRDefault="00162FE3" w:rsidP="007E49AA">
            <w:pPr>
              <w:pStyle w:val="NormalWeb"/>
              <w:spacing w:before="2" w:after="2"/>
              <w:contextualSpacing/>
              <w:rPr>
                <w:rFonts w:ascii="Helvetica" w:hAnsi="Helvetica"/>
                <w:i w:val="0"/>
              </w:rPr>
            </w:pPr>
            <w:r w:rsidRPr="004E1BD2">
              <w:rPr>
                <w:rFonts w:ascii="Helvetica" w:hAnsi="Helvetica"/>
                <w:i w:val="0"/>
              </w:rPr>
              <w:t>Epidemiological research on HIV positive pregnant women, children and children exposed to HIV in utero</w:t>
            </w:r>
          </w:p>
          <w:p w14:paraId="3B970256" w14:textId="77777777" w:rsidR="00162FE3" w:rsidRPr="004E1BD2" w:rsidRDefault="00162FE3" w:rsidP="007E49AA">
            <w:pPr>
              <w:pStyle w:val="NormalWeb"/>
              <w:spacing w:beforeLines="0" w:afterLines="0"/>
              <w:contextualSpacing/>
              <w:rPr>
                <w:rFonts w:ascii="Helvetica" w:hAnsi="Helvetica"/>
                <w:i w:val="0"/>
              </w:rPr>
            </w:pPr>
          </w:p>
        </w:tc>
        <w:tc>
          <w:tcPr>
            <w:tcW w:w="3488" w:type="dxa"/>
          </w:tcPr>
          <w:p w14:paraId="2B4183EF" w14:textId="19235374" w:rsidR="00162FE3" w:rsidRPr="004E1BD2" w:rsidRDefault="00162FE3" w:rsidP="00255574">
            <w:pPr>
              <w:rPr>
                <w:rStyle w:val="Hyperlink"/>
                <w:rFonts w:ascii="Helvetica" w:eastAsia="Times New Roman" w:hAnsi="Helvetica"/>
                <w:sz w:val="20"/>
                <w:szCs w:val="20"/>
                <w:shd w:val="clear" w:color="auto" w:fill="FFFFFF"/>
              </w:rPr>
            </w:pPr>
            <w:r w:rsidRPr="004E1BD2">
              <w:rPr>
                <w:rFonts w:ascii="Helvetica" w:eastAsia="Times New Roman" w:hAnsi="Helvetica"/>
                <w:color w:val="333333"/>
                <w:sz w:val="20"/>
                <w:szCs w:val="20"/>
                <w:shd w:val="clear" w:color="auto" w:fill="FFFFFF"/>
              </w:rPr>
              <w:fldChar w:fldCharType="begin"/>
            </w:r>
            <w:r w:rsidRPr="004E1BD2">
              <w:rPr>
                <w:rFonts w:ascii="Helvetica" w:eastAsia="Times New Roman" w:hAnsi="Helvetica"/>
                <w:color w:val="333333"/>
                <w:sz w:val="20"/>
                <w:szCs w:val="20"/>
                <w:shd w:val="clear" w:color="auto" w:fill="FFFFFF"/>
              </w:rPr>
              <w:instrText xml:space="preserve"> HYPERLINK "http://i-base.info/htb/32182" </w:instrText>
            </w:r>
            <w:r w:rsidRPr="004E1BD2">
              <w:rPr>
                <w:rFonts w:ascii="Helvetica" w:eastAsia="Times New Roman" w:hAnsi="Helvetica"/>
                <w:color w:val="333333"/>
                <w:sz w:val="20"/>
                <w:szCs w:val="20"/>
                <w:shd w:val="clear" w:color="auto" w:fill="FFFFFF"/>
              </w:rPr>
              <w:fldChar w:fldCharType="separate"/>
            </w:r>
            <w:r w:rsidRPr="004E1BD2">
              <w:rPr>
                <w:rStyle w:val="Hyperlink"/>
                <w:rFonts w:ascii="Helvetica" w:eastAsia="Times New Roman" w:hAnsi="Helvetica"/>
                <w:sz w:val="20"/>
                <w:szCs w:val="20"/>
                <w:shd w:val="clear" w:color="auto" w:fill="FFFFFF"/>
              </w:rPr>
              <w:t>Results presented 9th International Workshop on HIV Paediatrics and IAS 2017</w:t>
            </w:r>
            <w:r w:rsidR="00255574" w:rsidRPr="004E1BD2">
              <w:rPr>
                <w:rStyle w:val="Hyperlink"/>
                <w:rFonts w:ascii="Helvetica" w:eastAsia="Times New Roman" w:hAnsi="Helvetica"/>
                <w:sz w:val="20"/>
                <w:szCs w:val="20"/>
                <w:shd w:val="clear" w:color="auto" w:fill="FFFFFF"/>
              </w:rPr>
              <w:t xml:space="preserve"> (July 2017)</w:t>
            </w:r>
          </w:p>
          <w:p w14:paraId="0B6F2C2A" w14:textId="77777777" w:rsidR="00162FE3" w:rsidRPr="004E1BD2" w:rsidRDefault="00162FE3" w:rsidP="007E49AA">
            <w:pPr>
              <w:rPr>
                <w:rFonts w:ascii="Helvetica" w:eastAsia="Times New Roman" w:hAnsi="Helvetica"/>
                <w:sz w:val="20"/>
                <w:szCs w:val="20"/>
              </w:rPr>
            </w:pPr>
            <w:r w:rsidRPr="004E1BD2">
              <w:rPr>
                <w:rFonts w:ascii="Helvetica" w:eastAsia="Times New Roman" w:hAnsi="Helvetica"/>
                <w:color w:val="333333"/>
                <w:sz w:val="20"/>
                <w:szCs w:val="20"/>
                <w:shd w:val="clear" w:color="auto" w:fill="FFFFFF"/>
              </w:rPr>
              <w:fldChar w:fldCharType="end"/>
            </w:r>
            <w:r w:rsidRPr="004E1BD2">
              <w:rPr>
                <w:rFonts w:ascii="Helvetica" w:eastAsia="Times New Roman" w:hAnsi="Helvetica"/>
                <w:sz w:val="20"/>
                <w:szCs w:val="20"/>
              </w:rPr>
              <w:t xml:space="preserve">84/101 outcomes: 81 live births (83 newborns, two twin pregnancies), one spontaneous abortion, one induced abortion, and one stillbirth </w:t>
            </w:r>
          </w:p>
          <w:p w14:paraId="42FDED8C" w14:textId="77777777" w:rsidR="00162FE3" w:rsidRPr="004E1BD2" w:rsidRDefault="00162FE3" w:rsidP="007E49AA">
            <w:pPr>
              <w:rPr>
                <w:rFonts w:ascii="Helvetica" w:eastAsia="Times New Roman" w:hAnsi="Helvetica"/>
                <w:sz w:val="20"/>
                <w:szCs w:val="20"/>
              </w:rPr>
            </w:pPr>
            <w:r w:rsidRPr="004E1BD2">
              <w:rPr>
                <w:rFonts w:ascii="Helvetica" w:eastAsia="Times New Roman" w:hAnsi="Helvetica"/>
                <w:sz w:val="20"/>
                <w:szCs w:val="20"/>
              </w:rPr>
              <w:t xml:space="preserve">58 1st trimester, 24 2nd, 18 3rd and one unknown earliest exposure </w:t>
            </w:r>
          </w:p>
          <w:p w14:paraId="228EE6BB" w14:textId="230AC59F" w:rsidR="005907CE" w:rsidRPr="004E1BD2" w:rsidRDefault="00162FE3" w:rsidP="007E49AA">
            <w:pPr>
              <w:rPr>
                <w:rFonts w:ascii="Helvetica" w:eastAsia="Times New Roman" w:hAnsi="Helvetica"/>
                <w:sz w:val="20"/>
                <w:szCs w:val="20"/>
              </w:rPr>
            </w:pPr>
            <w:r w:rsidRPr="004E1BD2">
              <w:rPr>
                <w:rFonts w:ascii="Helvetica" w:eastAsia="Times New Roman" w:hAnsi="Helvetica"/>
                <w:sz w:val="20"/>
                <w:szCs w:val="20"/>
              </w:rPr>
              <w:t>Abnormalities in 4/81 infants. (No pattern of defects and only infants and only 2 would be classified according to EUROCAT)</w:t>
            </w:r>
          </w:p>
        </w:tc>
      </w:tr>
      <w:tr w:rsidR="00162FE3" w:rsidRPr="004E1BD2" w14:paraId="06915BD7" w14:textId="77777777" w:rsidTr="007E49AA">
        <w:tc>
          <w:tcPr>
            <w:tcW w:w="3487" w:type="dxa"/>
          </w:tcPr>
          <w:p w14:paraId="48192585" w14:textId="4F39A5B2" w:rsidR="00162FE3" w:rsidRPr="004E1BD2" w:rsidRDefault="00162FE3" w:rsidP="007E49AA">
            <w:pPr>
              <w:contextualSpacing/>
              <w:rPr>
                <w:rFonts w:ascii="Helvetica" w:hAnsi="Helvetica" w:cs="Calibri"/>
                <w:sz w:val="20"/>
                <w:szCs w:val="20"/>
              </w:rPr>
            </w:pPr>
            <w:r w:rsidRPr="004E1BD2">
              <w:rPr>
                <w:rFonts w:ascii="Helvetica" w:hAnsi="Helvetica" w:cs="Calibri"/>
                <w:sz w:val="20"/>
                <w:szCs w:val="20"/>
              </w:rPr>
              <w:lastRenderedPageBreak/>
              <w:t>Antiretroviral Pregnancy Registry</w:t>
            </w:r>
            <w:r w:rsidR="00BD6274" w:rsidRPr="004E1BD2">
              <w:rPr>
                <w:rFonts w:ascii="Helvetica" w:hAnsi="Helvetica" w:cs="Calibri"/>
                <w:sz w:val="20"/>
                <w:szCs w:val="20"/>
              </w:rPr>
              <w:t xml:space="preserve"> (APR)</w:t>
            </w:r>
          </w:p>
          <w:p w14:paraId="07C1296D" w14:textId="77777777" w:rsidR="00162FE3" w:rsidRPr="004E1BD2" w:rsidRDefault="00162FE3" w:rsidP="007E49AA">
            <w:pPr>
              <w:contextualSpacing/>
              <w:rPr>
                <w:rFonts w:ascii="Helvetica" w:hAnsi="Helvetica" w:cs="Calibri"/>
                <w:sz w:val="20"/>
                <w:szCs w:val="20"/>
              </w:rPr>
            </w:pPr>
          </w:p>
        </w:tc>
        <w:tc>
          <w:tcPr>
            <w:tcW w:w="3487" w:type="dxa"/>
          </w:tcPr>
          <w:p w14:paraId="185EE05D" w14:textId="77777777" w:rsidR="00162FE3" w:rsidRPr="004E1BD2" w:rsidRDefault="00162FE3" w:rsidP="007E49AA">
            <w:pPr>
              <w:rPr>
                <w:rFonts w:ascii="Helvetica" w:eastAsia="Times New Roman" w:hAnsi="Helvetica"/>
                <w:sz w:val="20"/>
                <w:szCs w:val="20"/>
              </w:rPr>
            </w:pPr>
            <w:r w:rsidRPr="004E1BD2">
              <w:rPr>
                <w:rFonts w:ascii="Helvetica" w:eastAsia="Times New Roman" w:hAnsi="Helvetica"/>
                <w:color w:val="000000" w:themeColor="text1"/>
                <w:sz w:val="20"/>
                <w:szCs w:val="20"/>
                <w:shd w:val="clear" w:color="auto" w:fill="FFFFFF"/>
              </w:rPr>
              <w:t>Clinicians register pregnant women with prenatal exposure to any ARV before the pregnancy outcome is known, report data on exposure throughout pregnancy and provide birth outcome data</w:t>
            </w:r>
          </w:p>
          <w:p w14:paraId="0AD2183F" w14:textId="77777777" w:rsidR="00162FE3" w:rsidRPr="004E1BD2" w:rsidRDefault="00162FE3" w:rsidP="007E49AA">
            <w:pPr>
              <w:contextualSpacing/>
              <w:rPr>
                <w:rFonts w:ascii="Helvetica" w:hAnsi="Helvetica"/>
                <w:sz w:val="20"/>
                <w:szCs w:val="20"/>
              </w:rPr>
            </w:pPr>
          </w:p>
        </w:tc>
        <w:tc>
          <w:tcPr>
            <w:tcW w:w="3488" w:type="dxa"/>
          </w:tcPr>
          <w:p w14:paraId="38F8CECD" w14:textId="77777777" w:rsidR="00162FE3" w:rsidRPr="004E1BD2" w:rsidRDefault="00162FE3" w:rsidP="007E49AA">
            <w:pPr>
              <w:pStyle w:val="NormalWeb"/>
              <w:spacing w:before="2" w:after="2"/>
              <w:contextualSpacing/>
              <w:rPr>
                <w:rFonts w:ascii="Helvetica" w:hAnsi="Helvetica"/>
                <w:i w:val="0"/>
              </w:rPr>
            </w:pPr>
            <w:r w:rsidRPr="004E1BD2">
              <w:rPr>
                <w:rFonts w:ascii="Helvetica" w:hAnsi="Helvetica"/>
                <w:i w:val="0"/>
              </w:rPr>
              <w:t>International (but largely US), registry that prospectively monitors prenatal ARV exposures to detect potential increases in the risk of birth defects</w:t>
            </w:r>
          </w:p>
          <w:p w14:paraId="3C2264DE" w14:textId="77777777" w:rsidR="00162FE3" w:rsidRPr="004E1BD2" w:rsidRDefault="00162FE3" w:rsidP="007E49AA">
            <w:pPr>
              <w:pStyle w:val="NormalWeb"/>
              <w:spacing w:beforeLines="0" w:afterLines="0"/>
              <w:contextualSpacing/>
              <w:rPr>
                <w:rFonts w:ascii="Helvetica" w:hAnsi="Helvetica"/>
                <w:i w:val="0"/>
              </w:rPr>
            </w:pPr>
          </w:p>
        </w:tc>
        <w:tc>
          <w:tcPr>
            <w:tcW w:w="3488" w:type="dxa"/>
          </w:tcPr>
          <w:p w14:paraId="0E845CB0" w14:textId="056F06CC" w:rsidR="00162FE3" w:rsidRPr="004E1BD2" w:rsidRDefault="00BD6274" w:rsidP="007E49AA">
            <w:pPr>
              <w:spacing w:before="100" w:beforeAutospacing="1" w:after="100" w:afterAutospacing="1"/>
              <w:rPr>
                <w:rStyle w:val="Hyperlink"/>
                <w:rFonts w:ascii="Helvetica" w:eastAsia="Times New Roman" w:hAnsi="Helvetica"/>
                <w:sz w:val="20"/>
                <w:szCs w:val="20"/>
                <w:shd w:val="clear" w:color="auto" w:fill="FFFFFF"/>
              </w:rPr>
            </w:pPr>
            <w:r w:rsidRPr="004E1BD2">
              <w:rPr>
                <w:rFonts w:ascii="Helvetica" w:eastAsia="Times New Roman" w:hAnsi="Helvetica"/>
                <w:color w:val="333333"/>
                <w:sz w:val="20"/>
                <w:szCs w:val="20"/>
                <w:shd w:val="clear" w:color="auto" w:fill="FFFFFF"/>
              </w:rPr>
              <w:fldChar w:fldCharType="begin"/>
            </w:r>
            <w:r w:rsidRPr="004E1BD2">
              <w:rPr>
                <w:rFonts w:ascii="Helvetica" w:eastAsia="Times New Roman" w:hAnsi="Helvetica"/>
                <w:color w:val="333333"/>
                <w:sz w:val="20"/>
                <w:szCs w:val="20"/>
                <w:shd w:val="clear" w:color="auto" w:fill="FFFFFF"/>
              </w:rPr>
              <w:instrText xml:space="preserve"> HYPERLINK "http://www.apregistry.com/forms/interim_report.pdf" </w:instrText>
            </w:r>
            <w:r w:rsidRPr="004E1BD2">
              <w:rPr>
                <w:rFonts w:ascii="Helvetica" w:eastAsia="Times New Roman" w:hAnsi="Helvetica"/>
                <w:color w:val="333333"/>
                <w:sz w:val="20"/>
                <w:szCs w:val="20"/>
                <w:shd w:val="clear" w:color="auto" w:fill="FFFFFF"/>
              </w:rPr>
              <w:fldChar w:fldCharType="separate"/>
            </w:r>
            <w:r w:rsidRPr="004E1BD2">
              <w:rPr>
                <w:rStyle w:val="Hyperlink"/>
                <w:rFonts w:ascii="Helvetica" w:eastAsia="Times New Roman" w:hAnsi="Helvetica"/>
                <w:sz w:val="20"/>
                <w:szCs w:val="20"/>
                <w:shd w:val="clear" w:color="auto" w:fill="FFFFFF"/>
              </w:rPr>
              <w:t>Interim report results through 31 January 2018</w:t>
            </w:r>
          </w:p>
          <w:p w14:paraId="35F1B82F" w14:textId="0B32F81B" w:rsidR="00483282" w:rsidRPr="004E1BD2" w:rsidRDefault="00BD6274" w:rsidP="00483282">
            <w:pPr>
              <w:spacing w:before="100" w:beforeAutospacing="1" w:after="100" w:afterAutospacing="1"/>
              <w:rPr>
                <w:rFonts w:ascii="Helvetica" w:hAnsi="Helvetica"/>
                <w:sz w:val="20"/>
                <w:szCs w:val="20"/>
              </w:rPr>
            </w:pPr>
            <w:r w:rsidRPr="004E1BD2">
              <w:rPr>
                <w:rFonts w:ascii="Helvetica" w:eastAsia="Times New Roman" w:hAnsi="Helvetica"/>
                <w:color w:val="333333"/>
                <w:sz w:val="20"/>
                <w:szCs w:val="20"/>
                <w:shd w:val="clear" w:color="auto" w:fill="FFFFFF"/>
              </w:rPr>
              <w:fldChar w:fldCharType="end"/>
            </w:r>
            <w:r w:rsidR="00483282" w:rsidRPr="004E1BD2">
              <w:rPr>
                <w:rFonts w:ascii="Helvetica" w:hAnsi="Helvetica"/>
                <w:sz w:val="20"/>
                <w:szCs w:val="20"/>
              </w:rPr>
              <w:t xml:space="preserve">No </w:t>
            </w:r>
            <w:r w:rsidR="00592C83" w:rsidRPr="004E1BD2">
              <w:rPr>
                <w:rFonts w:ascii="Helvetica" w:hAnsi="Helvetica"/>
                <w:sz w:val="20"/>
                <w:szCs w:val="20"/>
              </w:rPr>
              <w:t>NTDs</w:t>
            </w:r>
            <w:r w:rsidR="00483282" w:rsidRPr="004E1BD2">
              <w:rPr>
                <w:rFonts w:ascii="Helvetica" w:hAnsi="Helvetica"/>
                <w:sz w:val="20"/>
                <w:szCs w:val="20"/>
              </w:rPr>
              <w:t xml:space="preserve"> of 121 pre-conception exposures with outcomes</w:t>
            </w:r>
          </w:p>
          <w:p w14:paraId="06E47CB8" w14:textId="12A1004D" w:rsidR="00162FE3" w:rsidRPr="004E1BD2" w:rsidRDefault="00483282" w:rsidP="00483282">
            <w:pPr>
              <w:spacing w:before="100" w:beforeAutospacing="1" w:after="100" w:afterAutospacing="1"/>
              <w:rPr>
                <w:rFonts w:ascii="Helvetica" w:hAnsi="Helvetica"/>
                <w:sz w:val="20"/>
                <w:szCs w:val="20"/>
              </w:rPr>
            </w:pPr>
            <w:r w:rsidRPr="004E1BD2">
              <w:rPr>
                <w:rFonts w:ascii="Helvetica" w:hAnsi="Helvetica"/>
                <w:sz w:val="20"/>
                <w:szCs w:val="20"/>
              </w:rPr>
              <w:t>2 defects of 45 1st trimester and 96 2nd/3</w:t>
            </w:r>
            <w:r w:rsidR="00134F9C" w:rsidRPr="004E1BD2">
              <w:rPr>
                <w:rFonts w:ascii="Helvetica" w:hAnsi="Helvetica"/>
                <w:sz w:val="20"/>
                <w:szCs w:val="20"/>
              </w:rPr>
              <w:t>r</w:t>
            </w:r>
            <w:r w:rsidRPr="004E1BD2">
              <w:rPr>
                <w:rFonts w:ascii="Helvetica" w:hAnsi="Helvetica"/>
                <w:sz w:val="20"/>
                <w:szCs w:val="20"/>
              </w:rPr>
              <w:t xml:space="preserve">d exposures </w:t>
            </w:r>
            <w:r w:rsidR="00162FE3" w:rsidRPr="004E1BD2">
              <w:rPr>
                <w:rFonts w:ascii="Helvetica" w:hAnsi="Helvetica"/>
                <w:sz w:val="20"/>
                <w:szCs w:val="20"/>
              </w:rPr>
              <w:t xml:space="preserve"> </w:t>
            </w:r>
          </w:p>
        </w:tc>
      </w:tr>
      <w:tr w:rsidR="00CF2680" w:rsidRPr="004E1BD2" w14:paraId="5BB49B80" w14:textId="77777777" w:rsidTr="007E49AA">
        <w:tc>
          <w:tcPr>
            <w:tcW w:w="3487" w:type="dxa"/>
          </w:tcPr>
          <w:p w14:paraId="5E2FE7FF" w14:textId="1533A790" w:rsidR="00CF2680" w:rsidRPr="004E1BD2" w:rsidRDefault="00CF2680" w:rsidP="0087396B">
            <w:pPr>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"https://clinicaltrials.gov/ct2/show/NCT02245022"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 xml:space="preserve">DolPHIN1 </w:t>
            </w:r>
          </w:p>
          <w:p w14:paraId="6EE3F9AD"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fldChar w:fldCharType="end"/>
            </w:r>
          </w:p>
          <w:p w14:paraId="638D3636" w14:textId="77777777" w:rsidR="00A512BB" w:rsidRPr="004E1BD2" w:rsidRDefault="00A512BB" w:rsidP="00A512BB">
            <w:pPr>
              <w:contextualSpacing/>
              <w:rPr>
                <w:rFonts w:ascii="Helvetica" w:hAnsi="Helvetica" w:cs="Calibri"/>
                <w:sz w:val="20"/>
                <w:szCs w:val="20"/>
              </w:rPr>
            </w:pPr>
            <w:r w:rsidRPr="004E1BD2">
              <w:rPr>
                <w:rFonts w:ascii="Helvetica" w:hAnsi="Helvetica" w:cs="Calibri"/>
                <w:sz w:val="20"/>
                <w:szCs w:val="20"/>
              </w:rPr>
              <w:t>UoL (UCT, MU, LSTM, RU)</w:t>
            </w:r>
          </w:p>
          <w:p w14:paraId="62EA246F" w14:textId="77777777" w:rsidR="00CF2680" w:rsidRPr="004E1BD2" w:rsidRDefault="00CF2680" w:rsidP="0087396B">
            <w:pPr>
              <w:contextualSpacing/>
              <w:rPr>
                <w:rFonts w:ascii="Helvetica" w:hAnsi="Helvetica" w:cs="Calibri"/>
                <w:sz w:val="20"/>
                <w:szCs w:val="20"/>
              </w:rPr>
            </w:pPr>
          </w:p>
          <w:p w14:paraId="29911D6E" w14:textId="77777777" w:rsidR="00CF2680" w:rsidRPr="004E1BD2" w:rsidRDefault="00CF2680" w:rsidP="007E49AA">
            <w:pPr>
              <w:contextualSpacing/>
              <w:rPr>
                <w:rFonts w:ascii="Helvetica" w:hAnsi="Helvetica" w:cs="Calibri"/>
                <w:sz w:val="20"/>
                <w:szCs w:val="20"/>
              </w:rPr>
            </w:pPr>
          </w:p>
        </w:tc>
        <w:tc>
          <w:tcPr>
            <w:tcW w:w="3487" w:type="dxa"/>
          </w:tcPr>
          <w:p w14:paraId="4B84AFDC"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Phase 2</w:t>
            </w:r>
          </w:p>
          <w:p w14:paraId="3C5B563A"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Pilot study of DTG PK in pregnant women in 3rd trimester and PP during 2 weeks BF</w:t>
            </w:r>
          </w:p>
          <w:p w14:paraId="1707B79B" w14:textId="77777777" w:rsidR="00CF2680" w:rsidRPr="004E1BD2" w:rsidRDefault="00CF2680" w:rsidP="0087396B">
            <w:pPr>
              <w:contextualSpacing/>
              <w:rPr>
                <w:rFonts w:ascii="Helvetica" w:hAnsi="Helvetica" w:cs="Calibri"/>
                <w:sz w:val="20"/>
                <w:szCs w:val="20"/>
              </w:rPr>
            </w:pPr>
          </w:p>
          <w:p w14:paraId="1E1B6231"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60 late presenting women (28–36 weeks gestation)</w:t>
            </w:r>
          </w:p>
          <w:p w14:paraId="1B92C413"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 xml:space="preserve"> </w:t>
            </w:r>
          </w:p>
          <w:p w14:paraId="6878D14F"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Women randomised 1:1 to receive DTG (50 mg once daily) or standard of care (EFV) plus two NRTIs</w:t>
            </w:r>
          </w:p>
          <w:p w14:paraId="7E02BDAE"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 xml:space="preserve"> </w:t>
            </w:r>
          </w:p>
          <w:p w14:paraId="3F22C660" w14:textId="4A33B153" w:rsidR="00CF2680" w:rsidRPr="004E1BD2" w:rsidRDefault="00CF2680" w:rsidP="007E49AA">
            <w:pPr>
              <w:rPr>
                <w:rFonts w:ascii="Helvetica" w:eastAsia="Times New Roman" w:hAnsi="Helvetica"/>
                <w:color w:val="333333"/>
                <w:sz w:val="20"/>
                <w:szCs w:val="20"/>
                <w:shd w:val="clear" w:color="auto" w:fill="FFFFFF"/>
              </w:rPr>
            </w:pPr>
            <w:r w:rsidRPr="004E1BD2">
              <w:rPr>
                <w:rFonts w:ascii="Helvetica" w:hAnsi="Helvetica" w:cs="Calibri"/>
                <w:sz w:val="20"/>
                <w:szCs w:val="20"/>
              </w:rPr>
              <w:t>South Africa and Uganda</w:t>
            </w:r>
          </w:p>
        </w:tc>
        <w:tc>
          <w:tcPr>
            <w:tcW w:w="3488" w:type="dxa"/>
          </w:tcPr>
          <w:p w14:paraId="3C269365" w14:textId="77777777" w:rsidR="00CF2680" w:rsidRPr="004E1BD2" w:rsidRDefault="00CF2680" w:rsidP="0087396B">
            <w:pPr>
              <w:contextualSpacing/>
              <w:rPr>
                <w:rFonts w:ascii="Helvetica" w:hAnsi="Helvetica" w:cs="Calibri"/>
                <w:sz w:val="20"/>
                <w:szCs w:val="20"/>
              </w:rPr>
            </w:pPr>
            <w:r w:rsidRPr="004E1BD2">
              <w:rPr>
                <w:rFonts w:ascii="Helvetica" w:hAnsi="Helvetica" w:cs="Calibri"/>
                <w:sz w:val="20"/>
                <w:szCs w:val="20"/>
              </w:rPr>
              <w:t>Primary endpoint: PK 3rd trimester</w:t>
            </w:r>
          </w:p>
          <w:p w14:paraId="2EF16627" w14:textId="77777777" w:rsidR="00CF2680" w:rsidRPr="004E1BD2" w:rsidRDefault="00CF2680" w:rsidP="0087396B">
            <w:pPr>
              <w:contextualSpacing/>
              <w:rPr>
                <w:rFonts w:ascii="Helvetica" w:hAnsi="Helvetica" w:cs="Calibri"/>
                <w:sz w:val="20"/>
                <w:szCs w:val="20"/>
              </w:rPr>
            </w:pPr>
          </w:p>
          <w:p w14:paraId="34211A4E" w14:textId="7DE8C58C" w:rsidR="00CF2680" w:rsidRPr="004E1BD2" w:rsidRDefault="00CF2680" w:rsidP="007E49AA">
            <w:pPr>
              <w:pStyle w:val="NormalWeb"/>
              <w:spacing w:before="2" w:after="2"/>
              <w:contextualSpacing/>
              <w:rPr>
                <w:rFonts w:ascii="Helvetica" w:hAnsi="Helvetica"/>
                <w:i w:val="0"/>
              </w:rPr>
            </w:pPr>
            <w:r w:rsidRPr="004E1BD2">
              <w:rPr>
                <w:rFonts w:ascii="Helvetica" w:hAnsi="Helvetica" w:cs="Calibri"/>
                <w:i w:val="0"/>
              </w:rPr>
              <w:t>Secondary endpoints:  safety and tolerability of DTG up to 2 weeks PP and VL at delivery</w:t>
            </w:r>
          </w:p>
        </w:tc>
        <w:tc>
          <w:tcPr>
            <w:tcW w:w="3488" w:type="dxa"/>
          </w:tcPr>
          <w:p w14:paraId="65EF94D4" w14:textId="3E370E3F" w:rsidR="00CF2680" w:rsidRPr="004E1BD2" w:rsidRDefault="00753733" w:rsidP="0087396B">
            <w:pPr>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"http://www.croiconference.org/sessions/dolphin-1-dolutegravir-vs-efavirenz-when-initiating-treatment-late-pregnancy" </w:instrText>
            </w:r>
            <w:r w:rsidRPr="004E1BD2">
              <w:rPr>
                <w:rFonts w:ascii="Helvetica" w:hAnsi="Helvetica" w:cs="Calibri"/>
                <w:sz w:val="20"/>
                <w:szCs w:val="20"/>
              </w:rPr>
              <w:fldChar w:fldCharType="separate"/>
            </w:r>
            <w:r w:rsidR="00CF2680" w:rsidRPr="004E1BD2">
              <w:rPr>
                <w:rStyle w:val="Hyperlink"/>
                <w:rFonts w:ascii="Helvetica" w:hAnsi="Helvetica" w:cs="Calibri"/>
                <w:sz w:val="20"/>
                <w:szCs w:val="20"/>
              </w:rPr>
              <w:t>Interim results CROI 2018</w:t>
            </w:r>
            <w:r w:rsidR="00042DB1" w:rsidRPr="004E1BD2">
              <w:rPr>
                <w:rStyle w:val="Hyperlink"/>
                <w:rFonts w:ascii="Helvetica" w:hAnsi="Helvetica" w:cs="Calibri"/>
                <w:sz w:val="20"/>
                <w:szCs w:val="20"/>
              </w:rPr>
              <w:t xml:space="preserve"> (</w:t>
            </w:r>
            <w:r w:rsidR="00255574" w:rsidRPr="004E1BD2">
              <w:rPr>
                <w:rStyle w:val="Hyperlink"/>
                <w:rFonts w:ascii="Helvetica" w:hAnsi="Helvetica" w:cs="Calibri"/>
                <w:sz w:val="20"/>
                <w:szCs w:val="20"/>
              </w:rPr>
              <w:t>March 2018)</w:t>
            </w:r>
          </w:p>
          <w:p w14:paraId="1DFCDFB3" w14:textId="77777777" w:rsidR="00753733" w:rsidRPr="004E1BD2" w:rsidRDefault="00753733" w:rsidP="0087396B">
            <w:pPr>
              <w:contextualSpacing/>
              <w:rPr>
                <w:rFonts w:ascii="Helvetica" w:hAnsi="Helvetica" w:cs="Calibri"/>
                <w:sz w:val="20"/>
                <w:szCs w:val="20"/>
              </w:rPr>
            </w:pPr>
            <w:r w:rsidRPr="004E1BD2">
              <w:rPr>
                <w:rFonts w:ascii="Helvetica" w:hAnsi="Helvetica" w:cs="Calibri"/>
                <w:sz w:val="20"/>
                <w:szCs w:val="20"/>
              </w:rPr>
              <w:fldChar w:fldCharType="end"/>
            </w:r>
          </w:p>
          <w:p w14:paraId="332D645B" w14:textId="46961612" w:rsidR="00CF2680" w:rsidRPr="004E1BD2" w:rsidRDefault="000C3225" w:rsidP="0087396B">
            <w:pPr>
              <w:contextualSpacing/>
              <w:rPr>
                <w:rFonts w:ascii="Helvetica" w:hAnsi="Helvetica" w:cs="Calibri"/>
                <w:sz w:val="20"/>
                <w:szCs w:val="20"/>
              </w:rPr>
            </w:pPr>
            <w:r w:rsidRPr="004E1BD2">
              <w:rPr>
                <w:rFonts w:ascii="Helvetica" w:hAnsi="Helvetica" w:cs="Calibri"/>
                <w:sz w:val="20"/>
                <w:szCs w:val="20"/>
              </w:rPr>
              <w:t>16 women – standard dose sufficient in 3rd t</w:t>
            </w:r>
            <w:r w:rsidR="00692A27" w:rsidRPr="004E1BD2">
              <w:rPr>
                <w:rFonts w:ascii="Helvetica" w:hAnsi="Helvetica" w:cs="Calibri"/>
                <w:sz w:val="20"/>
                <w:szCs w:val="20"/>
              </w:rPr>
              <w:t>r</w:t>
            </w:r>
            <w:r w:rsidRPr="004E1BD2">
              <w:rPr>
                <w:rFonts w:ascii="Helvetica" w:hAnsi="Helvetica" w:cs="Calibri"/>
                <w:sz w:val="20"/>
                <w:szCs w:val="20"/>
              </w:rPr>
              <w:t>imester</w:t>
            </w:r>
            <w:r w:rsidR="00CF2680" w:rsidRPr="004E1BD2">
              <w:rPr>
                <w:rFonts w:ascii="Helvetica" w:hAnsi="Helvetica" w:cs="Calibri"/>
                <w:sz w:val="20"/>
                <w:szCs w:val="20"/>
              </w:rPr>
              <w:t xml:space="preserve"> </w:t>
            </w:r>
          </w:p>
          <w:p w14:paraId="74FAFC79" w14:textId="7EF99391" w:rsidR="00CF2680" w:rsidRPr="004E1BD2" w:rsidRDefault="00E54C5C" w:rsidP="007E49AA">
            <w:pPr>
              <w:spacing w:before="100" w:beforeAutospacing="1" w:after="100" w:afterAutospacing="1"/>
              <w:rPr>
                <w:rFonts w:ascii="Helvetica" w:eastAsia="Times New Roman" w:hAnsi="Helvetica"/>
                <w:color w:val="333333"/>
                <w:sz w:val="20"/>
                <w:szCs w:val="20"/>
                <w:shd w:val="clear" w:color="auto" w:fill="FFFFFF"/>
              </w:rPr>
            </w:pPr>
            <w:hyperlink r:id="rId13" w:history="1">
              <w:r w:rsidR="00023930" w:rsidRPr="004E1BD2">
                <w:rPr>
                  <w:rStyle w:val="Hyperlink"/>
                  <w:rFonts w:ascii="Helvetica" w:hAnsi="Helvetica" w:cs="Calibri"/>
                  <w:sz w:val="20"/>
                  <w:szCs w:val="20"/>
                </w:rPr>
                <w:t>Results AIDS</w:t>
              </w:r>
              <w:r w:rsidR="007537DD" w:rsidRPr="004E1BD2">
                <w:rPr>
                  <w:rStyle w:val="Hyperlink"/>
                  <w:rFonts w:ascii="Helvetica" w:hAnsi="Helvetica" w:cs="Calibri"/>
                  <w:sz w:val="20"/>
                  <w:szCs w:val="20"/>
                </w:rPr>
                <w:t xml:space="preserve"> </w:t>
              </w:r>
              <w:r w:rsidR="00023930" w:rsidRPr="004E1BD2">
                <w:rPr>
                  <w:rStyle w:val="Hyperlink"/>
                  <w:rFonts w:ascii="Helvetica" w:hAnsi="Helvetica" w:cs="Calibri"/>
                  <w:sz w:val="20"/>
                  <w:szCs w:val="20"/>
                </w:rPr>
                <w:t>2018</w:t>
              </w:r>
            </w:hyperlink>
            <w:r w:rsidR="00042DB1" w:rsidRPr="004E1BD2">
              <w:rPr>
                <w:rStyle w:val="Hyperlink"/>
                <w:rFonts w:ascii="Helvetica" w:hAnsi="Helvetica" w:cs="Calibri"/>
                <w:sz w:val="20"/>
                <w:szCs w:val="20"/>
              </w:rPr>
              <w:t xml:space="preserve"> (</w:t>
            </w:r>
            <w:r w:rsidR="00255574" w:rsidRPr="004E1BD2">
              <w:rPr>
                <w:rStyle w:val="Hyperlink"/>
                <w:rFonts w:ascii="Helvetica" w:hAnsi="Helvetica" w:cs="Calibri"/>
                <w:sz w:val="20"/>
                <w:szCs w:val="20"/>
              </w:rPr>
              <w:t>July 2018)</w:t>
            </w:r>
          </w:p>
        </w:tc>
      </w:tr>
    </w:tbl>
    <w:p w14:paraId="62DFF2BB" w14:textId="77777777" w:rsidR="004D742E" w:rsidRPr="004E1BD2" w:rsidRDefault="004D742E" w:rsidP="00162FE3">
      <w:pPr>
        <w:rPr>
          <w:rFonts w:ascii="Helvetica" w:hAnsi="Helvetica"/>
          <w:sz w:val="20"/>
          <w:szCs w:val="20"/>
        </w:rPr>
      </w:pPr>
    </w:p>
    <w:p w14:paraId="4A09C0F0" w14:textId="51C9C7E3" w:rsidR="009E4C21" w:rsidRDefault="00C10A7D" w:rsidP="00C10A7D">
      <w:pPr>
        <w:rPr>
          <w:rFonts w:ascii="Helvetica" w:hAnsi="Helvetica"/>
          <w:color w:val="000000" w:themeColor="text1"/>
          <w:sz w:val="20"/>
          <w:szCs w:val="20"/>
        </w:rPr>
      </w:pPr>
      <w:r w:rsidRPr="004E1BD2">
        <w:rPr>
          <w:rFonts w:ascii="Helvetica" w:hAnsi="Helvetica"/>
          <w:sz w:val="20"/>
          <w:szCs w:val="20"/>
        </w:rPr>
        <w:t>*</w:t>
      </w:r>
      <w:hyperlink r:id="rId14" w:history="1">
        <w:r w:rsidRPr="004E1BD2">
          <w:rPr>
            <w:rStyle w:val="Hyperlink"/>
            <w:rFonts w:ascii="Helvetica" w:hAnsi="Helvetica"/>
            <w:sz w:val="20"/>
            <w:szCs w:val="20"/>
          </w:rPr>
          <w:t>DTG started in pregnancy</w:t>
        </w:r>
      </w:hyperlink>
      <w:r w:rsidR="002D45D3" w:rsidRPr="004E1BD2">
        <w:rPr>
          <w:rFonts w:ascii="Helvetica" w:hAnsi="Helvetica"/>
          <w:sz w:val="20"/>
          <w:szCs w:val="20"/>
        </w:rPr>
        <w:t xml:space="preserve"> </w:t>
      </w:r>
      <w:r w:rsidR="002D45D3" w:rsidRPr="004E1BD2">
        <w:rPr>
          <w:rFonts w:ascii="Helvetica" w:hAnsi="Helvetica"/>
          <w:color w:val="000000" w:themeColor="text1"/>
          <w:sz w:val="20"/>
          <w:szCs w:val="20"/>
        </w:rPr>
        <w:t>appears safe.</w:t>
      </w:r>
      <w:r w:rsidR="0096460D" w:rsidRPr="004E1BD2">
        <w:rPr>
          <w:rFonts w:ascii="Helvetica" w:hAnsi="Helvetica"/>
          <w:color w:val="000000" w:themeColor="text1"/>
          <w:sz w:val="20"/>
          <w:szCs w:val="20"/>
        </w:rPr>
        <w:t xml:space="preserve"> </w:t>
      </w:r>
    </w:p>
    <w:p w14:paraId="6F4C214D" w14:textId="77777777" w:rsidR="005907CE" w:rsidRPr="004E1BD2" w:rsidRDefault="005907CE" w:rsidP="00C10A7D">
      <w:pPr>
        <w:rPr>
          <w:rFonts w:ascii="Helvetica" w:hAnsi="Helvetica"/>
          <w:color w:val="000000" w:themeColor="text1"/>
          <w:sz w:val="20"/>
          <w:szCs w:val="20"/>
        </w:rPr>
      </w:pPr>
    </w:p>
    <w:p w14:paraId="14B6ED94" w14:textId="3D64DFAD" w:rsidR="00EE211D" w:rsidRDefault="00EE211D" w:rsidP="00EE211D">
      <w:pPr>
        <w:pStyle w:val="NormalWeb"/>
        <w:spacing w:before="2" w:after="2"/>
        <w:rPr>
          <w:rStyle w:val="apple-converted-space"/>
          <w:rFonts w:ascii="Helvetica" w:hAnsi="Helvetica"/>
          <w:bCs/>
          <w:i w:val="0"/>
          <w:color w:val="000000" w:themeColor="text1"/>
        </w:rPr>
      </w:pPr>
      <w:r w:rsidRPr="004E1BD2">
        <w:rPr>
          <w:rStyle w:val="Strong"/>
          <w:rFonts w:ascii="Helvetica" w:hAnsi="Helvetica"/>
          <w:b w:val="0"/>
          <w:i w:val="0"/>
          <w:color w:val="000000" w:themeColor="text1"/>
        </w:rPr>
        <w:t>But On 18 May 2018, the World Health Organisation (WHO) issued a statement following the identification of a potential safety issue with DTG related to neural tube defects</w:t>
      </w:r>
      <w:r w:rsidR="00592C83" w:rsidRPr="004E1BD2">
        <w:rPr>
          <w:rStyle w:val="Strong"/>
          <w:rFonts w:ascii="Helvetica" w:hAnsi="Helvetica"/>
          <w:b w:val="0"/>
          <w:i w:val="0"/>
          <w:color w:val="000000" w:themeColor="text1"/>
        </w:rPr>
        <w:t xml:space="preserve"> (NTDs)</w:t>
      </w:r>
      <w:r w:rsidRPr="004E1BD2">
        <w:rPr>
          <w:rStyle w:val="Strong"/>
          <w:rFonts w:ascii="Helvetica" w:hAnsi="Helvetica"/>
          <w:b w:val="0"/>
          <w:i w:val="0"/>
          <w:color w:val="000000" w:themeColor="text1"/>
        </w:rPr>
        <w:t xml:space="preserve"> in infants born to women who were taking DTG at the time of conception.</w:t>
      </w:r>
      <w:r w:rsidRPr="004E1BD2">
        <w:rPr>
          <w:rStyle w:val="apple-converted-space"/>
          <w:rFonts w:ascii="Helvetica" w:hAnsi="Helvetica"/>
          <w:bCs/>
          <w:i w:val="0"/>
          <w:color w:val="000000" w:themeColor="text1"/>
        </w:rPr>
        <w:t> </w:t>
      </w:r>
    </w:p>
    <w:p w14:paraId="108E21A5" w14:textId="77777777" w:rsidR="00FF6670" w:rsidRPr="004E1BD2" w:rsidRDefault="00FF6670" w:rsidP="00EE211D">
      <w:pPr>
        <w:pStyle w:val="NormalWeb"/>
        <w:spacing w:before="2" w:after="2"/>
        <w:rPr>
          <w:rFonts w:ascii="Helvetica" w:hAnsi="Helvetica"/>
          <w:i w:val="0"/>
          <w:color w:val="000000" w:themeColor="text1"/>
          <w:sz w:val="24"/>
          <w:szCs w:val="24"/>
        </w:rPr>
      </w:pPr>
    </w:p>
    <w:p w14:paraId="48C501A9" w14:textId="4837CDF2" w:rsidR="00EE211D" w:rsidRPr="004E1BD2" w:rsidRDefault="00EE211D" w:rsidP="00EE211D">
      <w:pPr>
        <w:pStyle w:val="NormalWeb"/>
        <w:spacing w:before="2" w:after="2"/>
        <w:rPr>
          <w:rFonts w:ascii="Helvetica" w:hAnsi="Helvetica"/>
          <w:i w:val="0"/>
          <w:color w:val="000000" w:themeColor="text1"/>
        </w:rPr>
      </w:pPr>
      <w:r w:rsidRPr="004E1BD2">
        <w:rPr>
          <w:rFonts w:ascii="Helvetica" w:hAnsi="Helvetica"/>
          <w:i w:val="0"/>
          <w:color w:val="000000" w:themeColor="text1"/>
        </w:rPr>
        <w:t xml:space="preserve">The safety issue was found at a preliminary unscheduled analysis of </w:t>
      </w:r>
      <w:r w:rsidR="00970897" w:rsidRPr="004E1BD2">
        <w:rPr>
          <w:rFonts w:ascii="Helvetica" w:hAnsi="Helvetica"/>
          <w:i w:val="0"/>
          <w:color w:val="000000" w:themeColor="text1"/>
        </w:rPr>
        <w:t xml:space="preserve">Tsepamo, </w:t>
      </w:r>
      <w:r w:rsidRPr="004E1BD2">
        <w:rPr>
          <w:rFonts w:ascii="Helvetica" w:hAnsi="Helvetica"/>
          <w:i w:val="0"/>
          <w:color w:val="000000" w:themeColor="text1"/>
        </w:rPr>
        <w:t>the ongoing observational study</w:t>
      </w:r>
      <w:r w:rsidR="00970897" w:rsidRPr="004E1BD2">
        <w:rPr>
          <w:rFonts w:ascii="Helvetica" w:hAnsi="Helvetica"/>
          <w:i w:val="0"/>
          <w:color w:val="000000" w:themeColor="text1"/>
        </w:rPr>
        <w:t xml:space="preserve"> </w:t>
      </w:r>
      <w:r w:rsidRPr="004E1BD2">
        <w:rPr>
          <w:rFonts w:ascii="Helvetica" w:hAnsi="Helvetica"/>
          <w:i w:val="0"/>
          <w:color w:val="000000" w:themeColor="text1"/>
        </w:rPr>
        <w:t xml:space="preserve">in Botswana that previously reported reassuring data on DTG started during pregnancy. The analysis revealed four cases of </w:t>
      </w:r>
      <w:r w:rsidR="00592C83" w:rsidRPr="004E1BD2">
        <w:rPr>
          <w:rFonts w:ascii="Helvetica" w:hAnsi="Helvetica"/>
          <w:i w:val="0"/>
          <w:color w:val="000000" w:themeColor="text1"/>
        </w:rPr>
        <w:t>NTDs</w:t>
      </w:r>
      <w:r w:rsidRPr="004E1BD2">
        <w:rPr>
          <w:rFonts w:ascii="Helvetica" w:hAnsi="Helvetica"/>
          <w:i w:val="0"/>
          <w:color w:val="000000" w:themeColor="text1"/>
        </w:rPr>
        <w:t xml:space="preserve"> (spina bifida, anencephaly, encephalocele/iniencephaly) out of 426 women who became pregnant while taking DTG.</w:t>
      </w:r>
    </w:p>
    <w:p w14:paraId="37059D21" w14:textId="77777777" w:rsidR="00970897" w:rsidRPr="004E1BD2" w:rsidRDefault="00970897" w:rsidP="00EE211D">
      <w:pPr>
        <w:pStyle w:val="NormalWeb"/>
        <w:spacing w:before="2" w:after="2"/>
        <w:rPr>
          <w:rFonts w:ascii="Helvetica" w:hAnsi="Helvetica"/>
          <w:i w:val="0"/>
          <w:color w:val="000000" w:themeColor="text1"/>
        </w:rPr>
      </w:pPr>
    </w:p>
    <w:p w14:paraId="6D69D0EE" w14:textId="0F81216A" w:rsidR="00970897" w:rsidRPr="004E1BD2" w:rsidRDefault="00970897" w:rsidP="00EE211D">
      <w:pPr>
        <w:pStyle w:val="NormalWeb"/>
        <w:spacing w:before="2" w:after="2"/>
        <w:rPr>
          <w:rFonts w:ascii="Helvetica" w:hAnsi="Helvetica"/>
          <w:i w:val="0"/>
          <w:color w:val="000000" w:themeColor="text1"/>
        </w:rPr>
      </w:pPr>
      <w:r w:rsidRPr="004E1BD2">
        <w:rPr>
          <w:rFonts w:ascii="Helvetica" w:hAnsi="Helvetica"/>
          <w:i w:val="0"/>
          <w:color w:val="000000" w:themeColor="text1"/>
        </w:rPr>
        <w:lastRenderedPageBreak/>
        <w:t>Work is ongoing to look at pregnancy timing/outcomes in early adopter and high-income country cohorts.</w:t>
      </w:r>
    </w:p>
    <w:p w14:paraId="27519BD7" w14:textId="1CA34981" w:rsidR="00110DD4" w:rsidRPr="004E1BD2" w:rsidRDefault="00E54C5C" w:rsidP="00110DD4">
      <w:pPr>
        <w:numPr>
          <w:ilvl w:val="0"/>
          <w:numId w:val="4"/>
        </w:numPr>
        <w:spacing w:before="240" w:after="240"/>
        <w:rPr>
          <w:rFonts w:ascii="Helvetica" w:eastAsia="Times New Roman" w:hAnsi="Helvetica"/>
          <w:color w:val="333333"/>
          <w:sz w:val="20"/>
          <w:szCs w:val="20"/>
        </w:rPr>
      </w:pPr>
      <w:hyperlink r:id="rId15" w:history="1">
        <w:r w:rsidR="00110DD4" w:rsidRPr="004E1BD2">
          <w:rPr>
            <w:rStyle w:val="Hyperlink"/>
            <w:rFonts w:ascii="Helvetica" w:eastAsia="Times New Roman" w:hAnsi="Helvetica"/>
            <w:sz w:val="20"/>
            <w:szCs w:val="20"/>
          </w:rPr>
          <w:t>WHO statement on DTG. 18 May 2018.</w:t>
        </w:r>
      </w:hyperlink>
    </w:p>
    <w:p w14:paraId="00D445F9" w14:textId="4559470D" w:rsidR="00110DD4" w:rsidRPr="004E1BD2" w:rsidRDefault="005358A8" w:rsidP="00110DD4">
      <w:pPr>
        <w:numPr>
          <w:ilvl w:val="0"/>
          <w:numId w:val="4"/>
        </w:numPr>
        <w:spacing w:before="240" w:after="240"/>
        <w:rPr>
          <w:rStyle w:val="Hyperlink"/>
          <w:rFonts w:ascii="Helvetica" w:eastAsia="Times New Roman" w:hAnsi="Helvetica"/>
          <w:sz w:val="20"/>
          <w:szCs w:val="20"/>
        </w:rPr>
      </w:pPr>
      <w:r w:rsidRPr="004E1BD2">
        <w:rPr>
          <w:rFonts w:ascii="Helvetica" w:eastAsia="Times New Roman" w:hAnsi="Helvetica"/>
          <w:color w:val="333333"/>
          <w:sz w:val="20"/>
          <w:szCs w:val="20"/>
        </w:rPr>
        <w:fldChar w:fldCharType="begin"/>
      </w:r>
      <w:r w:rsidRPr="004E1BD2">
        <w:rPr>
          <w:rFonts w:ascii="Helvetica" w:eastAsia="Times New Roman" w:hAnsi="Helvetica"/>
          <w:color w:val="333333"/>
          <w:sz w:val="20"/>
          <w:szCs w:val="20"/>
        </w:rPr>
        <w:instrText xml:space="preserve"> HYPERLINK "https://www.pepfar.gov/press/releases/282221.htm" </w:instrText>
      </w:r>
      <w:r w:rsidRPr="004E1BD2">
        <w:rPr>
          <w:rFonts w:ascii="Helvetica" w:eastAsia="Times New Roman" w:hAnsi="Helvetica"/>
          <w:color w:val="333333"/>
          <w:sz w:val="20"/>
          <w:szCs w:val="20"/>
        </w:rPr>
        <w:fldChar w:fldCharType="separate"/>
      </w:r>
      <w:r w:rsidR="00110DD4" w:rsidRPr="004E1BD2">
        <w:rPr>
          <w:rStyle w:val="Hyperlink"/>
          <w:rFonts w:ascii="Helvetica" w:eastAsia="Times New Roman" w:hAnsi="Helvetica"/>
          <w:sz w:val="20"/>
          <w:szCs w:val="20"/>
        </w:rPr>
        <w:t>PEPFAR statement on potential safety issue affecting women living with HIV using dolutegravir at the time of conception. 18 May 2018.</w:t>
      </w:r>
    </w:p>
    <w:p w14:paraId="6A8D2424" w14:textId="3D52FA15" w:rsidR="00110DD4" w:rsidRPr="004E1BD2" w:rsidRDefault="005358A8" w:rsidP="00110DD4">
      <w:pPr>
        <w:numPr>
          <w:ilvl w:val="0"/>
          <w:numId w:val="4"/>
        </w:numPr>
        <w:spacing w:before="240" w:after="240"/>
        <w:rPr>
          <w:rFonts w:ascii="Helvetica" w:eastAsia="Times New Roman" w:hAnsi="Helvetica"/>
          <w:color w:val="333333"/>
          <w:sz w:val="20"/>
          <w:szCs w:val="20"/>
        </w:rPr>
      </w:pPr>
      <w:r w:rsidRPr="004E1BD2">
        <w:rPr>
          <w:rFonts w:ascii="Helvetica" w:eastAsia="Times New Roman" w:hAnsi="Helvetica"/>
          <w:color w:val="333333"/>
          <w:sz w:val="20"/>
          <w:szCs w:val="20"/>
        </w:rPr>
        <w:fldChar w:fldCharType="end"/>
      </w:r>
      <w:hyperlink r:id="rId16" w:history="1">
        <w:r w:rsidR="00110DD4" w:rsidRPr="004E1BD2">
          <w:rPr>
            <w:rStyle w:val="Hyperlink"/>
            <w:rFonts w:ascii="Helvetica" w:eastAsia="Times New Roman" w:hAnsi="Helvetica"/>
            <w:sz w:val="20"/>
            <w:szCs w:val="20"/>
          </w:rPr>
          <w:t>EMA press release. New study suggests risk of birth defects in babies born to women on HIV medicine dolutegravir. 18 May 2018.</w:t>
        </w:r>
      </w:hyperlink>
    </w:p>
    <w:p w14:paraId="43B06C3F" w14:textId="233AF932" w:rsidR="00110DD4" w:rsidRPr="004E1BD2" w:rsidRDefault="00E54C5C" w:rsidP="00110DD4">
      <w:pPr>
        <w:numPr>
          <w:ilvl w:val="0"/>
          <w:numId w:val="4"/>
        </w:numPr>
        <w:spacing w:before="240" w:after="240"/>
        <w:rPr>
          <w:rFonts w:ascii="Helvetica" w:eastAsia="Times New Roman" w:hAnsi="Helvetica"/>
          <w:color w:val="333333"/>
          <w:sz w:val="20"/>
          <w:szCs w:val="20"/>
        </w:rPr>
      </w:pPr>
      <w:hyperlink r:id="rId17" w:history="1">
        <w:r w:rsidR="00110DD4" w:rsidRPr="004E1BD2">
          <w:rPr>
            <w:rStyle w:val="Hyperlink"/>
            <w:rFonts w:ascii="Helvetica" w:eastAsia="Times New Roman" w:hAnsi="Helvetica"/>
            <w:sz w:val="20"/>
            <w:szCs w:val="20"/>
          </w:rPr>
          <w:t>US FDA. FDA Drug Safety Communication: FDA to evaluate potential risk of neural tube birth defects with HIV medicine dolutegravir (Juluca, Tivicay, Triumeq). 18 May 2018.</w:t>
        </w:r>
      </w:hyperlink>
    </w:p>
    <w:p w14:paraId="623572CB" w14:textId="3B087B2D" w:rsidR="00110DD4" w:rsidRPr="004E1BD2" w:rsidRDefault="00E54C5C" w:rsidP="00110DD4">
      <w:pPr>
        <w:numPr>
          <w:ilvl w:val="0"/>
          <w:numId w:val="4"/>
        </w:numPr>
        <w:spacing w:before="240" w:after="240"/>
        <w:rPr>
          <w:rFonts w:ascii="Helvetica" w:eastAsia="Times New Roman" w:hAnsi="Helvetica"/>
          <w:color w:val="333333"/>
          <w:sz w:val="20"/>
          <w:szCs w:val="20"/>
        </w:rPr>
      </w:pPr>
      <w:hyperlink r:id="rId18" w:history="1">
        <w:r w:rsidR="00110DD4" w:rsidRPr="004E1BD2">
          <w:rPr>
            <w:rStyle w:val="Hyperlink"/>
            <w:rFonts w:ascii="Helvetica" w:eastAsia="Times New Roman" w:hAnsi="Helvetica"/>
            <w:sz w:val="20"/>
            <w:szCs w:val="20"/>
          </w:rPr>
          <w:t>Statement from the Southern African HIV Clinicians Society. 19 May 2018.</w:t>
        </w:r>
      </w:hyperlink>
    </w:p>
    <w:p w14:paraId="3781C1A5" w14:textId="68905BC1" w:rsidR="00110DD4" w:rsidRPr="004E1BD2" w:rsidRDefault="00E54C5C" w:rsidP="00110DD4">
      <w:pPr>
        <w:numPr>
          <w:ilvl w:val="0"/>
          <w:numId w:val="4"/>
        </w:numPr>
        <w:spacing w:before="240" w:after="240"/>
        <w:rPr>
          <w:rFonts w:ascii="Helvetica" w:eastAsia="Times New Roman" w:hAnsi="Helvetica"/>
          <w:color w:val="333333"/>
          <w:sz w:val="20"/>
          <w:szCs w:val="20"/>
        </w:rPr>
      </w:pPr>
      <w:hyperlink r:id="rId19" w:history="1">
        <w:r w:rsidR="00110DD4" w:rsidRPr="004E1BD2">
          <w:rPr>
            <w:rStyle w:val="Hyperlink"/>
            <w:rFonts w:ascii="Helvetica" w:eastAsia="Times New Roman" w:hAnsi="Helvetica"/>
            <w:sz w:val="20"/>
            <w:szCs w:val="20"/>
          </w:rPr>
          <w:t>BHIVA statement on potential safety signal in infants born to women conceiving on dolutegravir. 22 May 2018.</w:t>
        </w:r>
      </w:hyperlink>
    </w:p>
    <w:p w14:paraId="07EEA000" w14:textId="2A32ACDC" w:rsidR="00110DD4" w:rsidRPr="004E1BD2" w:rsidRDefault="005358A8" w:rsidP="00110DD4">
      <w:pPr>
        <w:numPr>
          <w:ilvl w:val="0"/>
          <w:numId w:val="4"/>
        </w:numPr>
        <w:spacing w:before="240" w:after="240"/>
        <w:rPr>
          <w:rStyle w:val="Hyperlink"/>
          <w:rFonts w:ascii="Helvetica" w:eastAsia="Times New Roman" w:hAnsi="Helvetica"/>
          <w:sz w:val="20"/>
          <w:szCs w:val="20"/>
        </w:rPr>
      </w:pPr>
      <w:r w:rsidRPr="004E1BD2">
        <w:rPr>
          <w:rFonts w:ascii="Helvetica" w:eastAsia="Times New Roman" w:hAnsi="Helvetica"/>
          <w:color w:val="333333"/>
          <w:sz w:val="20"/>
          <w:szCs w:val="20"/>
        </w:rPr>
        <w:fldChar w:fldCharType="begin"/>
      </w:r>
      <w:r w:rsidRPr="004E1BD2">
        <w:rPr>
          <w:rFonts w:ascii="Helvetica" w:eastAsia="Times New Roman" w:hAnsi="Helvetica"/>
          <w:color w:val="333333"/>
          <w:sz w:val="20"/>
          <w:szCs w:val="20"/>
        </w:rPr>
        <w:instrText xml:space="preserve"> HYPERLINK "http://www.hpra.ie/docs/default-source/default-document-library/important-safety-information—tivicay-(dolutegravir)-triumeq-(dolutegravir-abacavir-lamivudine)-juluca-(dolutegravir-rilpivirine).pdf?sfvrsn=0" </w:instrText>
      </w:r>
      <w:r w:rsidRPr="004E1BD2">
        <w:rPr>
          <w:rFonts w:ascii="Helvetica" w:eastAsia="Times New Roman" w:hAnsi="Helvetica"/>
          <w:color w:val="333333"/>
          <w:sz w:val="20"/>
          <w:szCs w:val="20"/>
        </w:rPr>
        <w:fldChar w:fldCharType="separate"/>
      </w:r>
      <w:r w:rsidR="00110DD4" w:rsidRPr="004E1BD2">
        <w:rPr>
          <w:rStyle w:val="Hyperlink"/>
          <w:rFonts w:ascii="Helvetica" w:eastAsia="Times New Roman" w:hAnsi="Helvetica"/>
          <w:sz w:val="20"/>
          <w:szCs w:val="20"/>
        </w:rPr>
        <w:t>GSK Dear Doctor letter. Tivicay (dolutegravir), Triumeq (dolutegravir, abacavir, lamivudine), Juluca (dolutegravir, rilpivirine): neural tube defects reported in infants born to women exposed to dolutegravir at the time of conception. Ref: IE/DLG/0001/18. 22 May 2018</w:t>
      </w:r>
      <w:r w:rsidRPr="004E1BD2">
        <w:rPr>
          <w:rStyle w:val="Hyperlink"/>
          <w:rFonts w:ascii="Helvetica" w:eastAsia="Times New Roman" w:hAnsi="Helvetica"/>
          <w:sz w:val="20"/>
          <w:szCs w:val="20"/>
        </w:rPr>
        <w:t>.</w:t>
      </w:r>
    </w:p>
    <w:p w14:paraId="243F85DE" w14:textId="1E1D0440" w:rsidR="005358A8" w:rsidRPr="004E1BD2" w:rsidRDefault="005358A8" w:rsidP="00110DD4">
      <w:pPr>
        <w:numPr>
          <w:ilvl w:val="0"/>
          <w:numId w:val="4"/>
        </w:numPr>
        <w:spacing w:before="240" w:after="240"/>
        <w:rPr>
          <w:rStyle w:val="Hyperlink"/>
          <w:rFonts w:ascii="Helvetica" w:eastAsia="Times New Roman" w:hAnsi="Helvetica"/>
          <w:sz w:val="20"/>
          <w:szCs w:val="20"/>
        </w:rPr>
      </w:pPr>
      <w:r w:rsidRPr="004E1BD2">
        <w:rPr>
          <w:rFonts w:ascii="Helvetica" w:eastAsia="Times New Roman" w:hAnsi="Helvetica"/>
          <w:color w:val="333333"/>
          <w:sz w:val="20"/>
          <w:szCs w:val="20"/>
        </w:rPr>
        <w:fldChar w:fldCharType="end"/>
      </w:r>
      <w:r w:rsidRPr="004E1BD2">
        <w:rPr>
          <w:rFonts w:ascii="Helvetica" w:eastAsia="Times New Roman" w:hAnsi="Helvetica"/>
          <w:color w:val="333333"/>
          <w:sz w:val="20"/>
          <w:szCs w:val="20"/>
        </w:rPr>
        <w:fldChar w:fldCharType="begin"/>
      </w:r>
      <w:r w:rsidRPr="004E1BD2">
        <w:rPr>
          <w:rFonts w:ascii="Helvetica" w:eastAsia="Times New Roman" w:hAnsi="Helvetica"/>
          <w:color w:val="333333"/>
          <w:sz w:val="20"/>
          <w:szCs w:val="20"/>
        </w:rPr>
        <w:instrText xml:space="preserve"> HYPERLINK "https://aidsinfo.nih.gov/news/2109/recommendations-regarding-the-use-of-dolutegravir-in-adults-and-adolescents-with-hiv-who-are-pregnant-or-of-child-bearing-potential" </w:instrText>
      </w:r>
      <w:r w:rsidRPr="004E1BD2">
        <w:rPr>
          <w:rFonts w:ascii="Helvetica" w:eastAsia="Times New Roman" w:hAnsi="Helvetica"/>
          <w:color w:val="333333"/>
          <w:sz w:val="20"/>
          <w:szCs w:val="20"/>
        </w:rPr>
        <w:fldChar w:fldCharType="separate"/>
      </w:r>
      <w:r w:rsidRPr="004E1BD2">
        <w:rPr>
          <w:rStyle w:val="Hyperlink"/>
          <w:rFonts w:ascii="Helvetica" w:eastAsia="Times New Roman" w:hAnsi="Helvetica"/>
          <w:sz w:val="20"/>
          <w:szCs w:val="20"/>
        </w:rPr>
        <w:t xml:space="preserve">DHHS. Recommendations regarding the use of dolutegravir </w:t>
      </w:r>
      <w:r w:rsidRPr="004E1BD2">
        <w:rPr>
          <w:rStyle w:val="Hyperlink"/>
          <w:rFonts w:ascii="Helvetica" w:eastAsia="Times New Roman" w:hAnsi="Helvetica"/>
          <w:bCs/>
          <w:sz w:val="20"/>
          <w:szCs w:val="20"/>
        </w:rPr>
        <w:t>in adults and adolescents with HIV who are pregnant or of child-bearing potential. 30 May 2018.</w:t>
      </w:r>
    </w:p>
    <w:p w14:paraId="4236638D" w14:textId="27A252DB" w:rsidR="0028047C" w:rsidRDefault="005358A8" w:rsidP="009A42D2">
      <w:pPr>
        <w:pStyle w:val="NormalWeb"/>
        <w:spacing w:before="2" w:after="2"/>
        <w:rPr>
          <w:rFonts w:ascii="Helvetica" w:hAnsi="Helvetica"/>
          <w:b/>
          <w:i w:val="0"/>
        </w:rPr>
      </w:pPr>
      <w:r w:rsidRPr="004E1BD2">
        <w:rPr>
          <w:rFonts w:ascii="Helvetica" w:eastAsia="Times New Roman" w:hAnsi="Helvetica"/>
          <w:i w:val="0"/>
          <w:iCs w:val="0"/>
          <w:color w:val="333333"/>
          <w:lang w:eastAsia="en-GB"/>
        </w:rPr>
        <w:fldChar w:fldCharType="end"/>
      </w:r>
      <w:r w:rsidR="000C3225" w:rsidRPr="004E1BD2">
        <w:rPr>
          <w:rFonts w:ascii="Helvetica" w:hAnsi="Helvetica"/>
          <w:b/>
          <w:i w:val="0"/>
        </w:rPr>
        <w:t xml:space="preserve">Table 3: </w:t>
      </w:r>
      <w:r w:rsidR="000A4839" w:rsidRPr="004E1BD2">
        <w:rPr>
          <w:rFonts w:ascii="Helvetica" w:hAnsi="Helvetica"/>
          <w:b/>
          <w:i w:val="0"/>
        </w:rPr>
        <w:t>Pregnancy dolutegravir – ongoing</w:t>
      </w:r>
      <w:r w:rsidR="000C3225" w:rsidRPr="004E1BD2">
        <w:rPr>
          <w:rFonts w:ascii="Helvetica" w:hAnsi="Helvetica"/>
          <w:b/>
          <w:i w:val="0"/>
        </w:rPr>
        <w:t xml:space="preserve"> or planned</w:t>
      </w:r>
      <w:r w:rsidR="0087396B" w:rsidRPr="004E1BD2">
        <w:rPr>
          <w:rFonts w:ascii="Helvetica" w:hAnsi="Helvetica"/>
          <w:b/>
          <w:i w:val="0"/>
        </w:rPr>
        <w:t>*</w:t>
      </w:r>
      <w:r w:rsidR="000A4839" w:rsidRPr="004E1BD2">
        <w:rPr>
          <w:rFonts w:ascii="Helvetica" w:hAnsi="Helvetica"/>
          <w:b/>
          <w:i w:val="0"/>
        </w:rPr>
        <w:t xml:space="preserve"> </w:t>
      </w:r>
    </w:p>
    <w:p w14:paraId="275710A8" w14:textId="77777777" w:rsidR="004E1BD2" w:rsidRPr="004E1BD2" w:rsidRDefault="004E1BD2" w:rsidP="009A42D2">
      <w:pPr>
        <w:pStyle w:val="NormalWeb"/>
        <w:spacing w:before="2" w:after="2"/>
        <w:rPr>
          <w:rFonts w:ascii="Helvetica" w:hAnsi="Helvetica"/>
          <w:i w:val="0"/>
          <w:color w:val="333333"/>
        </w:rPr>
      </w:pPr>
    </w:p>
    <w:tbl>
      <w:tblPr>
        <w:tblStyle w:val="TableGrid"/>
        <w:tblW w:w="0" w:type="auto"/>
        <w:tblLook w:val="04A0" w:firstRow="1" w:lastRow="0" w:firstColumn="1" w:lastColumn="0" w:noHBand="0" w:noVBand="1"/>
      </w:tblPr>
      <w:tblGrid>
        <w:gridCol w:w="3487"/>
        <w:gridCol w:w="3487"/>
        <w:gridCol w:w="3488"/>
        <w:gridCol w:w="3488"/>
      </w:tblGrid>
      <w:tr w:rsidR="008A7A5A" w:rsidRPr="004E1BD2" w14:paraId="308A6668" w14:textId="77777777" w:rsidTr="00704ABB">
        <w:trPr>
          <w:trHeight w:val="423"/>
        </w:trPr>
        <w:tc>
          <w:tcPr>
            <w:tcW w:w="3487" w:type="dxa"/>
          </w:tcPr>
          <w:p w14:paraId="5BD7B6FE" w14:textId="172985C8" w:rsidR="008A7A5A" w:rsidRPr="00FF6670" w:rsidRDefault="008A7A5A" w:rsidP="00FF6670">
            <w:pPr>
              <w:spacing w:after="0"/>
              <w:rPr>
                <w:rFonts w:ascii="Helvetica" w:hAnsi="Helvetica"/>
                <w:b/>
                <w:sz w:val="20"/>
                <w:szCs w:val="20"/>
              </w:rPr>
            </w:pPr>
            <w:r w:rsidRPr="00FF6670">
              <w:rPr>
                <w:rFonts w:ascii="Helvetica" w:hAnsi="Helvetica"/>
                <w:b/>
                <w:sz w:val="20"/>
                <w:szCs w:val="20"/>
              </w:rPr>
              <w:t>Study</w:t>
            </w:r>
          </w:p>
        </w:tc>
        <w:tc>
          <w:tcPr>
            <w:tcW w:w="3487" w:type="dxa"/>
          </w:tcPr>
          <w:p w14:paraId="7D9424F5" w14:textId="38D4C1B7" w:rsidR="008A7A5A" w:rsidRPr="00FF6670" w:rsidRDefault="008A7A5A" w:rsidP="00FF6670">
            <w:pPr>
              <w:spacing w:after="0"/>
              <w:rPr>
                <w:rFonts w:ascii="Helvetica" w:hAnsi="Helvetica"/>
                <w:b/>
                <w:sz w:val="20"/>
                <w:szCs w:val="20"/>
              </w:rPr>
            </w:pPr>
            <w:r w:rsidRPr="00FF6670">
              <w:rPr>
                <w:rFonts w:ascii="Helvetica" w:hAnsi="Helvetica"/>
                <w:b/>
                <w:sz w:val="20"/>
                <w:szCs w:val="20"/>
              </w:rPr>
              <w:t>Design</w:t>
            </w:r>
          </w:p>
        </w:tc>
        <w:tc>
          <w:tcPr>
            <w:tcW w:w="3488" w:type="dxa"/>
          </w:tcPr>
          <w:p w14:paraId="375AD76C" w14:textId="7BA37A06" w:rsidR="008A7A5A" w:rsidRPr="00FF6670" w:rsidRDefault="008A7A5A" w:rsidP="00FF6670">
            <w:pPr>
              <w:spacing w:after="0"/>
              <w:rPr>
                <w:rFonts w:ascii="Helvetica" w:hAnsi="Helvetica"/>
                <w:b/>
                <w:sz w:val="20"/>
                <w:szCs w:val="20"/>
              </w:rPr>
            </w:pPr>
            <w:r w:rsidRPr="00FF6670">
              <w:rPr>
                <w:rFonts w:ascii="Helvetica" w:hAnsi="Helvetica"/>
                <w:b/>
                <w:sz w:val="20"/>
                <w:szCs w:val="20"/>
              </w:rPr>
              <w:t>Purpose</w:t>
            </w:r>
          </w:p>
        </w:tc>
        <w:tc>
          <w:tcPr>
            <w:tcW w:w="3488" w:type="dxa"/>
          </w:tcPr>
          <w:p w14:paraId="31796EB6" w14:textId="2B7D92DE" w:rsidR="008A7A5A" w:rsidRPr="00FF6670" w:rsidRDefault="00FF6670" w:rsidP="00FF6670">
            <w:pPr>
              <w:spacing w:after="0"/>
              <w:rPr>
                <w:rFonts w:ascii="Helvetica" w:hAnsi="Helvetica"/>
                <w:b/>
                <w:sz w:val="20"/>
                <w:szCs w:val="20"/>
              </w:rPr>
            </w:pPr>
            <w:r w:rsidRPr="00FF6670">
              <w:rPr>
                <w:rFonts w:ascii="Helvetica" w:hAnsi="Helvetica"/>
                <w:b/>
                <w:sz w:val="20"/>
                <w:szCs w:val="20"/>
              </w:rPr>
              <w:t>Status</w:t>
            </w:r>
          </w:p>
        </w:tc>
      </w:tr>
      <w:tr w:rsidR="00360B62" w:rsidRPr="004E1BD2" w14:paraId="57E72BF5" w14:textId="77777777" w:rsidTr="00F31E60">
        <w:tc>
          <w:tcPr>
            <w:tcW w:w="3487" w:type="dxa"/>
          </w:tcPr>
          <w:p w14:paraId="5ED17A96" w14:textId="6754195B" w:rsidR="00360B62" w:rsidRPr="004E1BD2" w:rsidRDefault="004C5817" w:rsidP="00032624">
            <w:pPr>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"https://clinicaltrials.gov/ct2/show/NCT03249181" </w:instrText>
            </w:r>
            <w:r w:rsidRPr="004E1BD2">
              <w:rPr>
                <w:rFonts w:ascii="Helvetica" w:hAnsi="Helvetica" w:cs="Calibri"/>
                <w:sz w:val="20"/>
                <w:szCs w:val="20"/>
              </w:rPr>
              <w:fldChar w:fldCharType="separate"/>
            </w:r>
            <w:r w:rsidR="00360B62" w:rsidRPr="004E1BD2">
              <w:rPr>
                <w:rStyle w:val="Hyperlink"/>
                <w:rFonts w:ascii="Helvetica" w:hAnsi="Helvetica" w:cs="Calibri"/>
                <w:sz w:val="20"/>
                <w:szCs w:val="20"/>
              </w:rPr>
              <w:t>DolPHIN2</w:t>
            </w:r>
          </w:p>
          <w:p w14:paraId="2558B984" w14:textId="79A3777A" w:rsidR="00360B62" w:rsidRPr="004E1BD2" w:rsidRDefault="004C5817" w:rsidP="00032624">
            <w:pPr>
              <w:contextualSpacing/>
              <w:rPr>
                <w:rFonts w:ascii="Helvetica" w:hAnsi="Helvetica" w:cs="Calibri"/>
                <w:sz w:val="20"/>
                <w:szCs w:val="20"/>
              </w:rPr>
            </w:pPr>
            <w:r w:rsidRPr="004E1BD2">
              <w:rPr>
                <w:rFonts w:ascii="Helvetica" w:hAnsi="Helvetica" w:cs="Calibri"/>
                <w:sz w:val="20"/>
                <w:szCs w:val="20"/>
              </w:rPr>
              <w:fldChar w:fldCharType="end"/>
            </w:r>
          </w:p>
          <w:p w14:paraId="39EEDBC7" w14:textId="6E498461" w:rsidR="000C3225" w:rsidRPr="004E1BD2" w:rsidRDefault="000C3225" w:rsidP="000C3225">
            <w:pPr>
              <w:contextualSpacing/>
              <w:rPr>
                <w:rFonts w:ascii="Helvetica" w:hAnsi="Helvetica" w:cs="Calibri"/>
              </w:rPr>
            </w:pPr>
            <w:r w:rsidRPr="004E1BD2">
              <w:rPr>
                <w:rFonts w:ascii="Helvetica" w:hAnsi="Helvetica" w:cs="Calibri"/>
                <w:sz w:val="20"/>
                <w:szCs w:val="20"/>
              </w:rPr>
              <w:t xml:space="preserve">UoL (UCT, </w:t>
            </w:r>
            <w:r w:rsidR="00A512BB" w:rsidRPr="004E1BD2">
              <w:rPr>
                <w:rFonts w:ascii="Helvetica" w:hAnsi="Helvetica" w:cs="Calibri"/>
              </w:rPr>
              <w:t xml:space="preserve">MU, </w:t>
            </w:r>
            <w:r w:rsidR="00441FF8" w:rsidRPr="004E1BD2">
              <w:rPr>
                <w:rFonts w:ascii="Helvetica" w:hAnsi="Helvetica" w:cs="Calibri"/>
              </w:rPr>
              <w:t>LSTM, RU</w:t>
            </w:r>
            <w:r w:rsidRPr="004E1BD2">
              <w:rPr>
                <w:rFonts w:ascii="Helvetica" w:hAnsi="Helvetica" w:cs="Calibri"/>
                <w:sz w:val="20"/>
                <w:szCs w:val="20"/>
              </w:rPr>
              <w:t>)</w:t>
            </w:r>
          </w:p>
          <w:p w14:paraId="79A7EAFD" w14:textId="1B72427A" w:rsidR="000C3225" w:rsidRPr="004E1BD2" w:rsidRDefault="000C3225" w:rsidP="00032624">
            <w:pPr>
              <w:contextualSpacing/>
              <w:rPr>
                <w:rFonts w:ascii="Helvetica" w:hAnsi="Helvetica" w:cs="Calibri"/>
                <w:sz w:val="20"/>
                <w:szCs w:val="20"/>
              </w:rPr>
            </w:pPr>
            <w:r w:rsidRPr="004E1BD2">
              <w:rPr>
                <w:rFonts w:ascii="Helvetica" w:hAnsi="Helvetica" w:cs="Calibri"/>
                <w:sz w:val="20"/>
                <w:szCs w:val="20"/>
              </w:rPr>
              <w:t>(Unitaid)</w:t>
            </w:r>
          </w:p>
          <w:p w14:paraId="034C0AA8" w14:textId="445D9E7A" w:rsidR="00BA7C0F" w:rsidRPr="004E1BD2" w:rsidRDefault="00BA7C0F" w:rsidP="000C3225">
            <w:pPr>
              <w:rPr>
                <w:rFonts w:ascii="Helvetica" w:hAnsi="Helvetica"/>
                <w:sz w:val="20"/>
                <w:szCs w:val="20"/>
              </w:rPr>
            </w:pPr>
          </w:p>
        </w:tc>
        <w:tc>
          <w:tcPr>
            <w:tcW w:w="3487" w:type="dxa"/>
          </w:tcPr>
          <w:p w14:paraId="27A4C57E" w14:textId="77777777" w:rsidR="00704ABB" w:rsidRDefault="00BA7C0F" w:rsidP="00704ABB">
            <w:pPr>
              <w:pStyle w:val="NormalWeb"/>
              <w:spacing w:beforeLines="0" w:afterLines="0"/>
              <w:contextualSpacing/>
              <w:rPr>
                <w:rFonts w:ascii="Helvetica" w:hAnsi="Helvetica" w:cs="Calibri"/>
                <w:i w:val="0"/>
              </w:rPr>
            </w:pPr>
            <w:r w:rsidRPr="004E1BD2">
              <w:rPr>
                <w:rFonts w:ascii="Helvetica" w:hAnsi="Helvetica" w:cs="Calibri"/>
                <w:i w:val="0"/>
              </w:rPr>
              <w:t xml:space="preserve">Phase 3          </w:t>
            </w:r>
          </w:p>
          <w:p w14:paraId="2B178129" w14:textId="77777777" w:rsidR="00704ABB" w:rsidRDefault="00704ABB" w:rsidP="00704ABB">
            <w:pPr>
              <w:pStyle w:val="NormalWeb"/>
              <w:spacing w:beforeLines="0" w:afterLines="0"/>
              <w:contextualSpacing/>
              <w:rPr>
                <w:rFonts w:ascii="Helvetica" w:hAnsi="Helvetica" w:cs="Calibri"/>
                <w:i w:val="0"/>
              </w:rPr>
            </w:pPr>
          </w:p>
          <w:p w14:paraId="4F54F40E" w14:textId="4B34290C" w:rsidR="00BA7C0F" w:rsidRPr="004E1BD2" w:rsidRDefault="00BA7C0F" w:rsidP="00704ABB">
            <w:pPr>
              <w:pStyle w:val="NormalWeb"/>
              <w:spacing w:beforeLines="0" w:afterLines="0"/>
              <w:contextualSpacing/>
              <w:rPr>
                <w:rFonts w:ascii="Helvetica" w:hAnsi="Helvetica" w:cs="Calibri"/>
              </w:rPr>
            </w:pPr>
            <w:r w:rsidRPr="004E1BD2">
              <w:rPr>
                <w:rFonts w:ascii="Helvetica" w:hAnsi="Helvetica" w:cs="Calibri"/>
                <w:i w:val="0"/>
              </w:rPr>
              <w:t xml:space="preserve">DTG PK, safety and efficacy in pregnant women in 3rd trimester and </w:t>
            </w:r>
            <w:r w:rsidR="00D42A65" w:rsidRPr="004E1BD2">
              <w:rPr>
                <w:rFonts w:ascii="Helvetica" w:hAnsi="Helvetica" w:cs="Calibri"/>
                <w:i w:val="0"/>
              </w:rPr>
              <w:t>PP</w:t>
            </w:r>
            <w:r w:rsidRPr="004E1BD2">
              <w:rPr>
                <w:rFonts w:ascii="Helvetica" w:hAnsi="Helvetica" w:cs="Calibri"/>
                <w:i w:val="0"/>
              </w:rPr>
              <w:t xml:space="preserve"> during </w:t>
            </w:r>
            <w:r w:rsidR="00D42A65" w:rsidRPr="004E1BD2">
              <w:rPr>
                <w:rFonts w:ascii="Helvetica" w:hAnsi="Helvetica" w:cs="Calibri"/>
                <w:i w:val="0"/>
              </w:rPr>
              <w:t>BF</w:t>
            </w:r>
            <w:r w:rsidRPr="004E1BD2">
              <w:rPr>
                <w:rFonts w:ascii="Helvetica" w:hAnsi="Helvetica" w:cs="Calibri"/>
                <w:i w:val="0"/>
              </w:rPr>
              <w:t xml:space="preserve"> until weaning or 18 months </w:t>
            </w:r>
          </w:p>
          <w:p w14:paraId="0923A64A" w14:textId="77777777" w:rsidR="00BA7C0F" w:rsidRPr="004E1BD2" w:rsidRDefault="00BA7C0F" w:rsidP="00BA7C0F">
            <w:pPr>
              <w:contextualSpacing/>
              <w:rPr>
                <w:rFonts w:ascii="Helvetica" w:hAnsi="Helvetica" w:cs="Calibri"/>
                <w:sz w:val="20"/>
                <w:szCs w:val="20"/>
              </w:rPr>
            </w:pPr>
            <w:r w:rsidRPr="004E1BD2">
              <w:rPr>
                <w:rFonts w:ascii="Helvetica" w:hAnsi="Helvetica" w:cs="Calibri"/>
                <w:sz w:val="20"/>
                <w:szCs w:val="20"/>
              </w:rPr>
              <w:t>250 late presenting women (28 weeks gestation to delivery)</w:t>
            </w:r>
          </w:p>
          <w:p w14:paraId="5368D18A" w14:textId="675449EC" w:rsidR="00BA7C0F" w:rsidRPr="004E1BD2" w:rsidRDefault="00BA7C0F" w:rsidP="00704ABB">
            <w:pPr>
              <w:contextualSpacing/>
              <w:rPr>
                <w:rFonts w:ascii="Helvetica" w:hAnsi="Helvetica" w:cs="Calibri"/>
                <w:i/>
              </w:rPr>
            </w:pPr>
            <w:r w:rsidRPr="004E1BD2">
              <w:rPr>
                <w:rFonts w:ascii="Helvetica" w:hAnsi="Helvetica" w:cs="Calibri"/>
                <w:sz w:val="20"/>
                <w:szCs w:val="20"/>
              </w:rPr>
              <w:t xml:space="preserve">Women randomised 1:1 to receive DTG (50 mg once daily) or standard </w:t>
            </w:r>
            <w:r w:rsidRPr="004E1BD2">
              <w:rPr>
                <w:rFonts w:ascii="Helvetica" w:hAnsi="Helvetica" w:cs="Calibri"/>
                <w:sz w:val="20"/>
                <w:szCs w:val="20"/>
              </w:rPr>
              <w:lastRenderedPageBreak/>
              <w:t>of care (EFV) plus two NRTIs</w:t>
            </w:r>
          </w:p>
          <w:p w14:paraId="17417AF1" w14:textId="773B8FCB" w:rsidR="00360B62" w:rsidRPr="004E1BD2" w:rsidRDefault="00BA7C0F" w:rsidP="00BA7C0F">
            <w:pPr>
              <w:rPr>
                <w:rFonts w:ascii="Helvetica" w:hAnsi="Helvetica"/>
                <w:sz w:val="20"/>
                <w:szCs w:val="20"/>
              </w:rPr>
            </w:pPr>
            <w:r w:rsidRPr="004E1BD2">
              <w:rPr>
                <w:rFonts w:ascii="Helvetica" w:hAnsi="Helvetica" w:cs="Calibri"/>
                <w:sz w:val="20"/>
                <w:szCs w:val="20"/>
              </w:rPr>
              <w:t>South Africa and Uganda</w:t>
            </w:r>
          </w:p>
        </w:tc>
        <w:tc>
          <w:tcPr>
            <w:tcW w:w="3488" w:type="dxa"/>
          </w:tcPr>
          <w:p w14:paraId="0442CE7E" w14:textId="77777777" w:rsidR="00441FF8" w:rsidRPr="004E1BD2" w:rsidRDefault="00441FF8" w:rsidP="00441FF8">
            <w:pPr>
              <w:contextualSpacing/>
              <w:rPr>
                <w:rFonts w:ascii="Helvetica" w:hAnsi="Helvetica" w:cs="Calibri"/>
                <w:sz w:val="20"/>
                <w:szCs w:val="20"/>
              </w:rPr>
            </w:pPr>
            <w:r w:rsidRPr="004E1BD2">
              <w:rPr>
                <w:rFonts w:ascii="Helvetica" w:hAnsi="Helvetica" w:cs="Calibri"/>
                <w:sz w:val="20"/>
                <w:szCs w:val="20"/>
              </w:rPr>
              <w:lastRenderedPageBreak/>
              <w:t>Primary efficacy endpoint: proportion VL &lt;50 at delivery</w:t>
            </w:r>
          </w:p>
          <w:p w14:paraId="11F863E9" w14:textId="77777777" w:rsidR="00441FF8" w:rsidRPr="004E1BD2" w:rsidRDefault="00441FF8" w:rsidP="00441FF8">
            <w:pPr>
              <w:contextualSpacing/>
              <w:rPr>
                <w:rFonts w:ascii="Helvetica" w:hAnsi="Helvetica" w:cs="Calibri"/>
                <w:sz w:val="20"/>
                <w:szCs w:val="20"/>
              </w:rPr>
            </w:pPr>
            <w:r w:rsidRPr="004E1BD2">
              <w:rPr>
                <w:rFonts w:ascii="Helvetica" w:hAnsi="Helvetica" w:cs="Calibri"/>
                <w:sz w:val="20"/>
                <w:szCs w:val="20"/>
              </w:rPr>
              <w:t>Primary safety endpoint: safety of DTG in pregnancy</w:t>
            </w:r>
          </w:p>
          <w:p w14:paraId="011D949A" w14:textId="77777777" w:rsidR="00441FF8" w:rsidRPr="004E1BD2" w:rsidRDefault="00441FF8" w:rsidP="00441FF8">
            <w:pPr>
              <w:contextualSpacing/>
              <w:rPr>
                <w:rFonts w:ascii="Helvetica" w:hAnsi="Helvetica" w:cs="Calibri"/>
                <w:sz w:val="20"/>
                <w:szCs w:val="20"/>
              </w:rPr>
            </w:pPr>
          </w:p>
          <w:p w14:paraId="461633F6" w14:textId="66DA78D6" w:rsidR="00360B62" w:rsidRPr="004E1BD2" w:rsidRDefault="00441FF8" w:rsidP="00441FF8">
            <w:pPr>
              <w:rPr>
                <w:rFonts w:ascii="Helvetica" w:hAnsi="Helvetica"/>
                <w:sz w:val="20"/>
                <w:szCs w:val="20"/>
              </w:rPr>
            </w:pPr>
            <w:r w:rsidRPr="004E1BD2">
              <w:rPr>
                <w:rFonts w:ascii="Helvetica" w:hAnsi="Helvetica" w:cs="Calibri"/>
                <w:sz w:val="20"/>
                <w:szCs w:val="20"/>
              </w:rPr>
              <w:t xml:space="preserve">Secondary: Time to UD VL, CD4 response, VL in breastmilk, genital HIV shedding, health economics, </w:t>
            </w:r>
          </w:p>
        </w:tc>
        <w:tc>
          <w:tcPr>
            <w:tcW w:w="3488" w:type="dxa"/>
          </w:tcPr>
          <w:p w14:paraId="79910EE2" w14:textId="4B31DE82" w:rsidR="00360B62" w:rsidRPr="004E1BD2" w:rsidRDefault="004C5817" w:rsidP="00032624">
            <w:pPr>
              <w:pStyle w:val="NormalWeb"/>
              <w:spacing w:beforeLines="0" w:afterLines="0"/>
              <w:contextualSpacing/>
              <w:rPr>
                <w:rFonts w:ascii="Helvetica" w:hAnsi="Helvetica" w:cs="Calibri"/>
                <w:i w:val="0"/>
              </w:rPr>
            </w:pPr>
            <w:r w:rsidRPr="004E1BD2">
              <w:rPr>
                <w:rFonts w:ascii="Helvetica" w:hAnsi="Helvetica" w:cs="Calibri"/>
                <w:i w:val="0"/>
              </w:rPr>
              <w:t>Recruiting</w:t>
            </w:r>
          </w:p>
          <w:p w14:paraId="4CF4FC9F" w14:textId="77777777" w:rsidR="00360B62" w:rsidRPr="004E1BD2" w:rsidRDefault="00360B62" w:rsidP="00032624">
            <w:pPr>
              <w:pStyle w:val="NormalWeb"/>
              <w:spacing w:beforeLines="0" w:afterLines="0"/>
              <w:contextualSpacing/>
              <w:rPr>
                <w:rFonts w:ascii="Helvetica" w:hAnsi="Helvetica" w:cs="Calibri"/>
                <w:i w:val="0"/>
              </w:rPr>
            </w:pPr>
          </w:p>
          <w:p w14:paraId="6D8C37CD" w14:textId="7DEE38F8" w:rsidR="00360B62" w:rsidRPr="004E1BD2" w:rsidRDefault="005F14EC" w:rsidP="00032624">
            <w:pPr>
              <w:pStyle w:val="NormalWeb"/>
              <w:spacing w:beforeLines="0" w:afterLines="0"/>
              <w:contextualSpacing/>
              <w:rPr>
                <w:rFonts w:ascii="Helvetica" w:hAnsi="Helvetica" w:cs="Calibri"/>
                <w:i w:val="0"/>
              </w:rPr>
            </w:pPr>
            <w:r w:rsidRPr="004E1BD2">
              <w:rPr>
                <w:rFonts w:ascii="Helvetica" w:hAnsi="Helvetica" w:cs="Calibri"/>
                <w:i w:val="0"/>
              </w:rPr>
              <w:t>Primary completion Q</w:t>
            </w:r>
            <w:r w:rsidR="00B6336C" w:rsidRPr="004E1BD2">
              <w:rPr>
                <w:rFonts w:ascii="Helvetica" w:hAnsi="Helvetica" w:cs="Calibri"/>
                <w:i w:val="0"/>
              </w:rPr>
              <w:t>4</w:t>
            </w:r>
            <w:r w:rsidR="00360B62" w:rsidRPr="004E1BD2">
              <w:rPr>
                <w:rFonts w:ascii="Helvetica" w:hAnsi="Helvetica" w:cs="Calibri"/>
                <w:i w:val="0"/>
              </w:rPr>
              <w:t xml:space="preserve"> 2021</w:t>
            </w:r>
          </w:p>
          <w:p w14:paraId="37459DB9" w14:textId="77777777" w:rsidR="00360B62" w:rsidRPr="004E1BD2" w:rsidRDefault="00360B62" w:rsidP="00032624">
            <w:pPr>
              <w:pStyle w:val="NormalWeb"/>
              <w:spacing w:beforeLines="0" w:afterLines="0"/>
              <w:contextualSpacing/>
              <w:rPr>
                <w:rFonts w:ascii="Helvetica" w:hAnsi="Helvetica" w:cs="Calibri"/>
                <w:i w:val="0"/>
              </w:rPr>
            </w:pPr>
          </w:p>
          <w:p w14:paraId="5CD44EFD" w14:textId="77777777" w:rsidR="00360B62" w:rsidRPr="004E1BD2" w:rsidRDefault="00360B62">
            <w:pPr>
              <w:rPr>
                <w:rFonts w:ascii="Helvetica" w:hAnsi="Helvetica"/>
                <w:sz w:val="20"/>
                <w:szCs w:val="20"/>
              </w:rPr>
            </w:pPr>
          </w:p>
        </w:tc>
      </w:tr>
      <w:tr w:rsidR="005F14EC" w:rsidRPr="004E1BD2" w14:paraId="6EC94E2B" w14:textId="77777777" w:rsidTr="00F31E60">
        <w:tc>
          <w:tcPr>
            <w:tcW w:w="3487" w:type="dxa"/>
          </w:tcPr>
          <w:p w14:paraId="1230D8B3" w14:textId="30CD85E7" w:rsidR="005F14EC" w:rsidRPr="004E1BD2" w:rsidRDefault="004C5817" w:rsidP="001D317E">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"https://clinicaltrials.gov/ct2/show/NCT03048422" </w:instrText>
            </w:r>
            <w:r w:rsidRPr="004E1BD2">
              <w:rPr>
                <w:rFonts w:ascii="Helvetica" w:hAnsi="Helvetica" w:cs="Calibri"/>
                <w:sz w:val="20"/>
                <w:szCs w:val="20"/>
              </w:rPr>
              <w:fldChar w:fldCharType="separate"/>
            </w:r>
            <w:r w:rsidR="005F14EC" w:rsidRPr="004E1BD2">
              <w:rPr>
                <w:rStyle w:val="Hyperlink"/>
                <w:rFonts w:ascii="Helvetica" w:hAnsi="Helvetica" w:cs="Calibri"/>
                <w:sz w:val="20"/>
                <w:szCs w:val="20"/>
              </w:rPr>
              <w:t>VESTED</w:t>
            </w:r>
          </w:p>
          <w:p w14:paraId="76F60EFC" w14:textId="2567DEE5" w:rsidR="005F14EC" w:rsidRPr="004E1BD2" w:rsidRDefault="004C5817" w:rsidP="001D317E">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end"/>
            </w: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"http://www.impaactnetwork.org/DocFiles/IMPAACT2010/IMPAACT2010_FINALv1.0_01DEC2016.pdf" </w:instrText>
            </w:r>
            <w:r w:rsidRPr="004E1BD2">
              <w:rPr>
                <w:rFonts w:ascii="Helvetica" w:hAnsi="Helvetica" w:cs="Calibri"/>
                <w:sz w:val="20"/>
                <w:szCs w:val="20"/>
              </w:rPr>
              <w:fldChar w:fldCharType="separate"/>
            </w:r>
            <w:r w:rsidR="005F14EC" w:rsidRPr="004E1BD2">
              <w:rPr>
                <w:rStyle w:val="Hyperlink"/>
                <w:rFonts w:ascii="Helvetica" w:hAnsi="Helvetica" w:cs="Calibri"/>
                <w:sz w:val="20"/>
                <w:szCs w:val="20"/>
              </w:rPr>
              <w:t>IMPAACT P2010</w:t>
            </w:r>
          </w:p>
          <w:p w14:paraId="58A9D015" w14:textId="458A32E3" w:rsidR="005F14EC" w:rsidRPr="004E1BD2" w:rsidRDefault="004C5817" w:rsidP="001D317E">
            <w:pPr>
              <w:spacing w:before="2" w:after="2"/>
              <w:contextualSpacing/>
              <w:rPr>
                <w:rFonts w:ascii="Helvetica" w:hAnsi="Helvetica" w:cs="Calibri"/>
                <w:sz w:val="20"/>
                <w:szCs w:val="20"/>
              </w:rPr>
            </w:pPr>
            <w:r w:rsidRPr="004E1BD2">
              <w:rPr>
                <w:rFonts w:ascii="Helvetica" w:hAnsi="Helvetica" w:cs="Calibri"/>
                <w:sz w:val="20"/>
                <w:szCs w:val="20"/>
              </w:rPr>
              <w:fldChar w:fldCharType="end"/>
            </w:r>
          </w:p>
          <w:p w14:paraId="05A09D42" w14:textId="77777777" w:rsidR="005F14EC" w:rsidRPr="004E1BD2" w:rsidRDefault="005F14EC" w:rsidP="001D317E">
            <w:pPr>
              <w:spacing w:before="2" w:after="2"/>
              <w:contextualSpacing/>
              <w:rPr>
                <w:rFonts w:ascii="Helvetica" w:hAnsi="Helvetica" w:cs="Calibri"/>
                <w:sz w:val="20"/>
                <w:szCs w:val="20"/>
              </w:rPr>
            </w:pPr>
            <w:r w:rsidRPr="004E1BD2">
              <w:rPr>
                <w:rFonts w:ascii="Helvetica" w:hAnsi="Helvetica" w:cs="Calibri"/>
                <w:sz w:val="20"/>
                <w:szCs w:val="20"/>
              </w:rPr>
              <w:t>NIH (NIAID)</w:t>
            </w:r>
          </w:p>
          <w:p w14:paraId="7DBDA877" w14:textId="77777777" w:rsidR="005F14EC" w:rsidRPr="004E1BD2" w:rsidRDefault="005F14EC" w:rsidP="001D317E">
            <w:pPr>
              <w:spacing w:before="2" w:after="2"/>
              <w:contextualSpacing/>
              <w:rPr>
                <w:rFonts w:ascii="Helvetica" w:hAnsi="Helvetica" w:cs="Calibri"/>
                <w:sz w:val="20"/>
                <w:szCs w:val="20"/>
              </w:rPr>
            </w:pPr>
          </w:p>
          <w:p w14:paraId="6FF4E5F9" w14:textId="77777777" w:rsidR="005F14EC" w:rsidRPr="004E1BD2" w:rsidRDefault="005F14EC" w:rsidP="001D317E">
            <w:pPr>
              <w:spacing w:before="2" w:after="2"/>
              <w:contextualSpacing/>
              <w:rPr>
                <w:rFonts w:ascii="Helvetica" w:hAnsi="Helvetica" w:cs="Calibri"/>
                <w:sz w:val="20"/>
                <w:szCs w:val="20"/>
              </w:rPr>
            </w:pPr>
          </w:p>
          <w:p w14:paraId="21276E54" w14:textId="77777777" w:rsidR="005F14EC" w:rsidRPr="004E1BD2" w:rsidRDefault="005F14EC" w:rsidP="001D317E">
            <w:pPr>
              <w:spacing w:before="2" w:after="2"/>
              <w:contextualSpacing/>
              <w:rPr>
                <w:rFonts w:ascii="Helvetica" w:hAnsi="Helvetica" w:cs="Calibri"/>
                <w:sz w:val="20"/>
                <w:szCs w:val="20"/>
              </w:rPr>
            </w:pPr>
          </w:p>
          <w:p w14:paraId="5A8E2CFF" w14:textId="1CDEC68B" w:rsidR="005F14EC" w:rsidRPr="004E1BD2" w:rsidRDefault="005F14EC">
            <w:pPr>
              <w:rPr>
                <w:rFonts w:ascii="Helvetica" w:hAnsi="Helvetica"/>
                <w:sz w:val="20"/>
                <w:szCs w:val="20"/>
              </w:rPr>
            </w:pPr>
          </w:p>
        </w:tc>
        <w:tc>
          <w:tcPr>
            <w:tcW w:w="3487" w:type="dxa"/>
          </w:tcPr>
          <w:p w14:paraId="0EFC89A0" w14:textId="77777777" w:rsidR="004E125E" w:rsidRPr="004E1BD2" w:rsidRDefault="004E125E" w:rsidP="004E125E">
            <w:pPr>
              <w:spacing w:before="2" w:after="2"/>
              <w:contextualSpacing/>
              <w:rPr>
                <w:rFonts w:ascii="Helvetica" w:hAnsi="Helvetica" w:cs="Calibri"/>
                <w:sz w:val="20"/>
                <w:szCs w:val="20"/>
              </w:rPr>
            </w:pPr>
            <w:r w:rsidRPr="004E1BD2">
              <w:rPr>
                <w:rFonts w:ascii="Helvetica" w:hAnsi="Helvetica" w:cs="Calibri"/>
                <w:sz w:val="20"/>
                <w:szCs w:val="20"/>
              </w:rPr>
              <w:t>Phase 3</w:t>
            </w:r>
          </w:p>
          <w:p w14:paraId="45063046" w14:textId="77777777" w:rsidR="007537DD" w:rsidRPr="004E1BD2" w:rsidRDefault="007537DD" w:rsidP="004E125E">
            <w:pPr>
              <w:spacing w:before="2" w:after="2"/>
              <w:contextualSpacing/>
              <w:rPr>
                <w:rFonts w:ascii="Helvetica" w:hAnsi="Helvetica" w:cs="Calibri"/>
                <w:sz w:val="20"/>
                <w:szCs w:val="20"/>
              </w:rPr>
            </w:pPr>
          </w:p>
          <w:p w14:paraId="3EE7617B" w14:textId="3054E1A2" w:rsidR="005F14EC" w:rsidRPr="004E1BD2" w:rsidRDefault="005F14EC" w:rsidP="001D317E">
            <w:pPr>
              <w:spacing w:before="2" w:after="2"/>
              <w:rPr>
                <w:rFonts w:ascii="Helvetica" w:hAnsi="Helvetica"/>
                <w:sz w:val="20"/>
                <w:szCs w:val="20"/>
              </w:rPr>
            </w:pPr>
            <w:r w:rsidRPr="004E1BD2">
              <w:rPr>
                <w:rFonts w:ascii="Helvetica" w:hAnsi="Helvetica"/>
                <w:sz w:val="20"/>
                <w:szCs w:val="20"/>
              </w:rPr>
              <w:t xml:space="preserve">DTG/TAF/FTC vs DTG/TDF/FTC vs EFV/TDF/FTC in </w:t>
            </w:r>
            <w:r w:rsidR="00E40B1B" w:rsidRPr="004E1BD2">
              <w:rPr>
                <w:rFonts w:ascii="Helvetica" w:hAnsi="Helvetica"/>
                <w:sz w:val="20"/>
                <w:szCs w:val="20"/>
              </w:rPr>
              <w:t>639</w:t>
            </w:r>
            <w:r w:rsidRPr="004E1BD2">
              <w:rPr>
                <w:rFonts w:ascii="Helvetica" w:hAnsi="Helvetica"/>
                <w:sz w:val="20"/>
                <w:szCs w:val="20"/>
              </w:rPr>
              <w:t xml:space="preserve"> mother/infant pairs</w:t>
            </w:r>
          </w:p>
          <w:p w14:paraId="1976BAFC" w14:textId="77777777" w:rsidR="007537DD" w:rsidRPr="004E1BD2" w:rsidRDefault="007537DD" w:rsidP="001D317E">
            <w:pPr>
              <w:spacing w:before="2" w:after="2"/>
              <w:rPr>
                <w:rFonts w:ascii="Helvetica" w:hAnsi="Helvetica"/>
                <w:sz w:val="20"/>
                <w:szCs w:val="20"/>
              </w:rPr>
            </w:pPr>
          </w:p>
          <w:p w14:paraId="4D937749" w14:textId="77777777" w:rsidR="005F14EC" w:rsidRPr="004E1BD2" w:rsidRDefault="005F14EC" w:rsidP="001D317E">
            <w:pPr>
              <w:spacing w:before="2" w:after="2"/>
              <w:rPr>
                <w:rFonts w:ascii="Helvetica" w:hAnsi="Helvetica"/>
                <w:sz w:val="20"/>
                <w:szCs w:val="20"/>
              </w:rPr>
            </w:pPr>
            <w:r w:rsidRPr="004E1BD2">
              <w:rPr>
                <w:rFonts w:ascii="Helvetica" w:hAnsi="Helvetica"/>
                <w:sz w:val="20"/>
                <w:szCs w:val="20"/>
              </w:rPr>
              <w:t>Treatment-naive women starting ART at 14–28 weeks gestation</w:t>
            </w:r>
          </w:p>
          <w:p w14:paraId="7AF008F2" w14:textId="75DA3CB0" w:rsidR="007537DD" w:rsidRPr="004E1BD2" w:rsidRDefault="005F14EC" w:rsidP="001D317E">
            <w:pPr>
              <w:spacing w:before="2" w:after="2"/>
              <w:rPr>
                <w:rFonts w:ascii="Helvetica" w:hAnsi="Helvetica" w:cs="Calibri"/>
                <w:sz w:val="20"/>
                <w:szCs w:val="20"/>
              </w:rPr>
            </w:pPr>
            <w:r w:rsidRPr="004E1BD2">
              <w:rPr>
                <w:rFonts w:ascii="Helvetica" w:hAnsi="Helvetica" w:cs="Calibri"/>
                <w:sz w:val="20"/>
                <w:szCs w:val="20"/>
              </w:rPr>
              <w:t xml:space="preserve">50 weeks of maternal and infant follow-up </w:t>
            </w:r>
            <w:r w:rsidR="007C1D9F" w:rsidRPr="004E1BD2">
              <w:rPr>
                <w:rFonts w:ascii="Helvetica" w:hAnsi="Helvetica" w:cs="Calibri"/>
                <w:sz w:val="20"/>
                <w:szCs w:val="20"/>
              </w:rPr>
              <w:t>PP</w:t>
            </w:r>
          </w:p>
          <w:p w14:paraId="2D540FED" w14:textId="65941CFB" w:rsidR="005F14EC" w:rsidRPr="004E1BD2" w:rsidRDefault="005F14EC" w:rsidP="001D317E">
            <w:pPr>
              <w:spacing w:before="2" w:after="2"/>
              <w:rPr>
                <w:rFonts w:ascii="Helvetica" w:hAnsi="Helvetica"/>
                <w:sz w:val="20"/>
                <w:szCs w:val="20"/>
              </w:rPr>
            </w:pPr>
            <w:r w:rsidRPr="004E1BD2">
              <w:rPr>
                <w:rFonts w:ascii="Helvetica" w:hAnsi="Helvetica"/>
                <w:sz w:val="20"/>
                <w:szCs w:val="20"/>
              </w:rPr>
              <w:t xml:space="preserve"> </w:t>
            </w:r>
          </w:p>
          <w:p w14:paraId="1B61080F" w14:textId="0CF3B9DD" w:rsidR="005F14EC" w:rsidRPr="004E1BD2" w:rsidRDefault="005F14EC">
            <w:pPr>
              <w:rPr>
                <w:rFonts w:ascii="Helvetica" w:hAnsi="Helvetica"/>
                <w:sz w:val="20"/>
                <w:szCs w:val="20"/>
              </w:rPr>
            </w:pPr>
            <w:r w:rsidRPr="004E1BD2">
              <w:rPr>
                <w:rFonts w:ascii="Helvetica" w:hAnsi="Helvetica"/>
                <w:sz w:val="20"/>
                <w:szCs w:val="20"/>
              </w:rPr>
              <w:t>Multicountry: IMPAACT sites (US, Botswana, Brazil, Haiti, India, Malawi, South Africa, Tanzania,Thailand, Uganda, Zambia, Zimbabwe)</w:t>
            </w:r>
          </w:p>
        </w:tc>
        <w:tc>
          <w:tcPr>
            <w:tcW w:w="3488" w:type="dxa"/>
          </w:tcPr>
          <w:p w14:paraId="68DD62FC" w14:textId="77777777" w:rsidR="005F14EC" w:rsidRPr="004E1BD2" w:rsidRDefault="005F14EC" w:rsidP="001D317E">
            <w:pPr>
              <w:spacing w:before="2" w:after="2"/>
              <w:contextualSpacing/>
              <w:rPr>
                <w:rFonts w:ascii="Helvetica" w:hAnsi="Helvetica" w:cs="Calibri"/>
                <w:sz w:val="20"/>
                <w:szCs w:val="20"/>
              </w:rPr>
            </w:pPr>
            <w:r w:rsidRPr="004E1BD2">
              <w:rPr>
                <w:rFonts w:ascii="Helvetica" w:hAnsi="Helvetica" w:cs="Calibri"/>
                <w:sz w:val="20"/>
                <w:szCs w:val="20"/>
              </w:rPr>
              <w:t>Primary endpoints:  VL &lt;200 copies/mL at delivery; adverse pregnancy outcomes; maternal toxicity; infant toxicity</w:t>
            </w:r>
          </w:p>
          <w:p w14:paraId="102B51EA" w14:textId="77777777" w:rsidR="005F14EC" w:rsidRPr="004E1BD2" w:rsidRDefault="005F14EC" w:rsidP="001D317E">
            <w:pPr>
              <w:spacing w:before="2" w:after="2"/>
              <w:contextualSpacing/>
              <w:rPr>
                <w:rFonts w:ascii="Helvetica" w:hAnsi="Helvetica" w:cs="Calibri"/>
                <w:sz w:val="20"/>
                <w:szCs w:val="20"/>
              </w:rPr>
            </w:pPr>
            <w:r w:rsidRPr="004E1BD2">
              <w:rPr>
                <w:rFonts w:ascii="Helvetica" w:hAnsi="Helvetica" w:cs="Calibri"/>
                <w:sz w:val="20"/>
                <w:szCs w:val="20"/>
              </w:rPr>
              <w:t xml:space="preserve"> </w:t>
            </w:r>
          </w:p>
          <w:p w14:paraId="747EDD9F" w14:textId="38AA50D4" w:rsidR="005F14EC" w:rsidRPr="004E1BD2" w:rsidRDefault="005F14EC" w:rsidP="007C1D9F">
            <w:pPr>
              <w:rPr>
                <w:rFonts w:ascii="Helvetica" w:hAnsi="Helvetica"/>
                <w:sz w:val="20"/>
                <w:szCs w:val="20"/>
              </w:rPr>
            </w:pPr>
            <w:r w:rsidRPr="004E1BD2">
              <w:rPr>
                <w:rFonts w:ascii="Helvetica" w:hAnsi="Helvetica" w:cs="Calibri"/>
                <w:sz w:val="20"/>
                <w:szCs w:val="20"/>
              </w:rPr>
              <w:t>Main secondary endpoints: VL &lt;50 at delivery; VL &lt;200 at</w:t>
            </w:r>
            <w:r w:rsidR="007C1D9F" w:rsidRPr="004E1BD2">
              <w:rPr>
                <w:rFonts w:ascii="Helvetica" w:hAnsi="Helvetica" w:cs="Calibri"/>
                <w:sz w:val="20"/>
                <w:szCs w:val="20"/>
              </w:rPr>
              <w:t xml:space="preserve"> </w:t>
            </w:r>
            <w:r w:rsidRPr="004E1BD2">
              <w:rPr>
                <w:rFonts w:ascii="Helvetica" w:hAnsi="Helvetica" w:cs="Calibri"/>
                <w:sz w:val="20"/>
                <w:szCs w:val="20"/>
              </w:rPr>
              <w:t xml:space="preserve">50 weeks </w:t>
            </w:r>
            <w:r w:rsidR="007C1D9F" w:rsidRPr="004E1BD2">
              <w:rPr>
                <w:rFonts w:ascii="Helvetica" w:hAnsi="Helvetica" w:cs="Calibri"/>
                <w:sz w:val="20"/>
                <w:szCs w:val="20"/>
              </w:rPr>
              <w:t>PP</w:t>
            </w:r>
            <w:r w:rsidRPr="004E1BD2">
              <w:rPr>
                <w:rFonts w:ascii="Helvetica" w:hAnsi="Helvetica" w:cs="Calibri"/>
                <w:sz w:val="20"/>
                <w:szCs w:val="20"/>
              </w:rPr>
              <w:t>; renal toxicity (mothers and infants); bone toxicity (subset of mothers and infants); adverse pregnancy outcomes; resistance (</w:t>
            </w:r>
            <w:r w:rsidR="002A66E9" w:rsidRPr="004E1BD2">
              <w:rPr>
                <w:rFonts w:ascii="Helvetica" w:hAnsi="Helvetica" w:cs="Calibri"/>
                <w:sz w:val="20"/>
                <w:szCs w:val="20"/>
              </w:rPr>
              <w:t xml:space="preserve">women with VF and HIV </w:t>
            </w:r>
            <w:r w:rsidRPr="004E1BD2">
              <w:rPr>
                <w:rFonts w:ascii="Helvetica" w:hAnsi="Helvetica" w:cs="Calibri"/>
                <w:sz w:val="20"/>
                <w:szCs w:val="20"/>
              </w:rPr>
              <w:t>infected infants)</w:t>
            </w:r>
          </w:p>
        </w:tc>
        <w:tc>
          <w:tcPr>
            <w:tcW w:w="3488" w:type="dxa"/>
          </w:tcPr>
          <w:p w14:paraId="472F2C25" w14:textId="3A2639D4" w:rsidR="005F14EC" w:rsidRPr="004E1BD2" w:rsidRDefault="004C5817" w:rsidP="001D317E">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"http://impaactnetwork.org/DocFiles/P1026s/P1026sV9_22Sep14.pdf" </w:instrText>
            </w:r>
            <w:r w:rsidRPr="004E1BD2">
              <w:rPr>
                <w:rFonts w:ascii="Helvetica" w:hAnsi="Helvetica" w:cs="Calibri"/>
                <w:sz w:val="20"/>
                <w:szCs w:val="20"/>
              </w:rPr>
              <w:fldChar w:fldCharType="separate"/>
            </w:r>
            <w:r w:rsidR="00021FBD" w:rsidRPr="004E1BD2">
              <w:rPr>
                <w:rStyle w:val="Hyperlink"/>
                <w:rFonts w:ascii="Helvetica" w:hAnsi="Helvetica" w:cs="Calibri"/>
                <w:sz w:val="20"/>
                <w:szCs w:val="20"/>
              </w:rPr>
              <w:t>Recruiting</w:t>
            </w:r>
          </w:p>
          <w:p w14:paraId="77BD7489" w14:textId="55B1B45E" w:rsidR="005F14EC" w:rsidRPr="004E1BD2" w:rsidRDefault="004C5817" w:rsidP="001D317E">
            <w:pPr>
              <w:spacing w:before="2" w:after="2"/>
              <w:contextualSpacing/>
              <w:rPr>
                <w:rFonts w:ascii="Helvetica" w:hAnsi="Helvetica" w:cs="Calibri"/>
                <w:sz w:val="20"/>
                <w:szCs w:val="20"/>
              </w:rPr>
            </w:pPr>
            <w:r w:rsidRPr="004E1BD2">
              <w:rPr>
                <w:rFonts w:ascii="Helvetica" w:hAnsi="Helvetica" w:cs="Calibri"/>
                <w:sz w:val="20"/>
                <w:szCs w:val="20"/>
              </w:rPr>
              <w:fldChar w:fldCharType="end"/>
            </w:r>
          </w:p>
          <w:p w14:paraId="3A2C9798" w14:textId="77777777" w:rsidR="005F14EC" w:rsidRPr="004E1BD2" w:rsidRDefault="005F14EC" w:rsidP="001D317E">
            <w:pPr>
              <w:spacing w:before="2" w:after="2"/>
              <w:contextualSpacing/>
              <w:rPr>
                <w:rFonts w:ascii="Helvetica" w:hAnsi="Helvetica" w:cs="Calibri"/>
                <w:sz w:val="20"/>
                <w:szCs w:val="20"/>
              </w:rPr>
            </w:pPr>
          </w:p>
          <w:p w14:paraId="789BC34A" w14:textId="77777777" w:rsidR="005F14EC" w:rsidRPr="004E1BD2" w:rsidRDefault="005F14EC">
            <w:pPr>
              <w:rPr>
                <w:rFonts w:ascii="Helvetica" w:hAnsi="Helvetica" w:cs="Calibri"/>
                <w:sz w:val="20"/>
                <w:szCs w:val="20"/>
              </w:rPr>
            </w:pPr>
            <w:r w:rsidRPr="004E1BD2">
              <w:rPr>
                <w:rFonts w:ascii="Helvetica" w:hAnsi="Helvetica" w:cs="Calibri"/>
                <w:sz w:val="20"/>
                <w:szCs w:val="20"/>
              </w:rPr>
              <w:t>Primary completion December 2019</w:t>
            </w:r>
          </w:p>
          <w:p w14:paraId="4209031D" w14:textId="232A4EF6" w:rsidR="00553FA4" w:rsidRPr="004E1BD2" w:rsidRDefault="00D317CF" w:rsidP="00D317CF">
            <w:pPr>
              <w:rPr>
                <w:rFonts w:ascii="Helvetica" w:hAnsi="Helvetica"/>
                <w:sz w:val="20"/>
                <w:szCs w:val="20"/>
              </w:rPr>
            </w:pPr>
            <w:r w:rsidRPr="004E1BD2">
              <w:rPr>
                <w:rFonts w:ascii="Helvetica" w:hAnsi="Helvetica" w:cs="Calibri"/>
                <w:sz w:val="20"/>
                <w:szCs w:val="20"/>
              </w:rPr>
              <w:t>First r</w:t>
            </w:r>
            <w:r w:rsidR="002A66E9" w:rsidRPr="004E1BD2">
              <w:rPr>
                <w:rFonts w:ascii="Helvetica" w:hAnsi="Helvetica" w:cs="Calibri"/>
                <w:sz w:val="20"/>
                <w:szCs w:val="20"/>
              </w:rPr>
              <w:t xml:space="preserve">esults expected </w:t>
            </w:r>
            <w:r w:rsidRPr="004E1BD2">
              <w:rPr>
                <w:rFonts w:ascii="Helvetica" w:hAnsi="Helvetica" w:cs="Calibri"/>
                <w:sz w:val="20"/>
                <w:szCs w:val="20"/>
              </w:rPr>
              <w:t>Q3</w:t>
            </w:r>
            <w:r w:rsidR="002A66E9" w:rsidRPr="004E1BD2">
              <w:rPr>
                <w:rFonts w:ascii="Helvetica" w:hAnsi="Helvetica" w:cs="Calibri"/>
                <w:sz w:val="20"/>
                <w:szCs w:val="20"/>
              </w:rPr>
              <w:t xml:space="preserve"> 2019</w:t>
            </w:r>
          </w:p>
        </w:tc>
      </w:tr>
      <w:tr w:rsidR="005F14EC" w:rsidRPr="004E1BD2" w14:paraId="68F842DA" w14:textId="77777777" w:rsidTr="004C37EA">
        <w:tc>
          <w:tcPr>
            <w:tcW w:w="3487" w:type="dxa"/>
          </w:tcPr>
          <w:p w14:paraId="3F451188" w14:textId="43C622C6" w:rsidR="005F14EC" w:rsidRPr="004E1BD2" w:rsidRDefault="001C0686" w:rsidP="00BA7C0F">
            <w:pPr>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"https://clinicaltrials.gov/ct2/show/NCT02075593" </w:instrText>
            </w:r>
            <w:r w:rsidRPr="004E1BD2">
              <w:rPr>
                <w:rFonts w:ascii="Helvetica" w:hAnsi="Helvetica" w:cs="Calibri"/>
                <w:sz w:val="20"/>
                <w:szCs w:val="20"/>
              </w:rPr>
              <w:fldChar w:fldCharType="separate"/>
            </w:r>
            <w:r w:rsidR="005F14EC" w:rsidRPr="004E1BD2">
              <w:rPr>
                <w:rStyle w:val="Hyperlink"/>
                <w:rFonts w:ascii="Helvetica" w:hAnsi="Helvetica" w:cs="Calibri"/>
                <w:sz w:val="20"/>
                <w:szCs w:val="20"/>
              </w:rPr>
              <w:t>ING200336</w:t>
            </w:r>
          </w:p>
          <w:p w14:paraId="46F32144" w14:textId="1CDF1788" w:rsidR="005F14EC" w:rsidRPr="004E1BD2" w:rsidRDefault="001C0686" w:rsidP="00032624">
            <w:pPr>
              <w:contextualSpacing/>
              <w:rPr>
                <w:rFonts w:ascii="Helvetica" w:hAnsi="Helvetica" w:cs="Calibri"/>
                <w:sz w:val="20"/>
                <w:szCs w:val="20"/>
              </w:rPr>
            </w:pPr>
            <w:r w:rsidRPr="004E1BD2">
              <w:rPr>
                <w:rFonts w:ascii="Helvetica" w:hAnsi="Helvetica" w:cs="Calibri"/>
                <w:sz w:val="20"/>
                <w:szCs w:val="20"/>
              </w:rPr>
              <w:fldChar w:fldCharType="end"/>
            </w:r>
            <w:r w:rsidR="005F14EC" w:rsidRPr="004E1BD2">
              <w:rPr>
                <w:rFonts w:ascii="Helvetica" w:hAnsi="Helvetica" w:cs="Calibri"/>
                <w:sz w:val="20"/>
                <w:szCs w:val="20"/>
              </w:rPr>
              <w:t>PK and safety study in pregnant women with HIV</w:t>
            </w:r>
          </w:p>
          <w:p w14:paraId="40081B2B" w14:textId="77777777" w:rsidR="005F14EC" w:rsidRPr="004E1BD2" w:rsidRDefault="005F14EC" w:rsidP="00032624">
            <w:pPr>
              <w:contextualSpacing/>
              <w:rPr>
                <w:rFonts w:ascii="Helvetica" w:hAnsi="Helvetica" w:cs="Calibri"/>
                <w:sz w:val="20"/>
                <w:szCs w:val="20"/>
              </w:rPr>
            </w:pPr>
          </w:p>
          <w:p w14:paraId="36BCC4F6" w14:textId="77777777" w:rsidR="005F14EC" w:rsidRPr="004E1BD2" w:rsidRDefault="005F14EC" w:rsidP="00BA7C0F">
            <w:pPr>
              <w:rPr>
                <w:rFonts w:ascii="Helvetica" w:hAnsi="Helvetica" w:cs="Calibri"/>
                <w:sz w:val="20"/>
                <w:szCs w:val="20"/>
              </w:rPr>
            </w:pPr>
            <w:r w:rsidRPr="004E1BD2">
              <w:rPr>
                <w:rFonts w:ascii="Helvetica" w:hAnsi="Helvetica" w:cs="Calibri"/>
                <w:sz w:val="20"/>
                <w:szCs w:val="20"/>
              </w:rPr>
              <w:t>ViiV Healthcare</w:t>
            </w:r>
          </w:p>
          <w:p w14:paraId="12072255" w14:textId="77777777" w:rsidR="005F14EC" w:rsidRPr="004E1BD2" w:rsidRDefault="005F14EC" w:rsidP="00032624">
            <w:pPr>
              <w:contextualSpacing/>
              <w:rPr>
                <w:rFonts w:ascii="Helvetica" w:hAnsi="Helvetica" w:cs="Calibri"/>
                <w:sz w:val="20"/>
                <w:szCs w:val="20"/>
              </w:rPr>
            </w:pPr>
          </w:p>
          <w:p w14:paraId="784FFF39" w14:textId="77777777" w:rsidR="005F14EC" w:rsidRPr="004E1BD2" w:rsidRDefault="005F14EC" w:rsidP="00032624">
            <w:pPr>
              <w:contextualSpacing/>
              <w:rPr>
                <w:rFonts w:ascii="Helvetica" w:hAnsi="Helvetica" w:cs="Calibri"/>
                <w:sz w:val="20"/>
                <w:szCs w:val="20"/>
              </w:rPr>
            </w:pPr>
          </w:p>
          <w:p w14:paraId="69692E38" w14:textId="77777777" w:rsidR="005F14EC" w:rsidRPr="004E1BD2" w:rsidRDefault="005F14EC" w:rsidP="00032624">
            <w:pPr>
              <w:contextualSpacing/>
              <w:rPr>
                <w:rFonts w:ascii="Helvetica" w:hAnsi="Helvetica" w:cs="Calibri"/>
                <w:iCs/>
                <w:sz w:val="20"/>
                <w:szCs w:val="20"/>
              </w:rPr>
            </w:pPr>
          </w:p>
          <w:p w14:paraId="031F12AF" w14:textId="77777777" w:rsidR="005F14EC" w:rsidRPr="004E1BD2" w:rsidRDefault="005F14EC" w:rsidP="00032624">
            <w:pPr>
              <w:contextualSpacing/>
              <w:rPr>
                <w:rFonts w:ascii="Helvetica" w:hAnsi="Helvetica" w:cs="Calibri"/>
                <w:iCs/>
                <w:sz w:val="20"/>
                <w:szCs w:val="20"/>
              </w:rPr>
            </w:pPr>
          </w:p>
          <w:p w14:paraId="7A6AEB3E" w14:textId="2330EEAE" w:rsidR="005F14EC" w:rsidRPr="004E1BD2" w:rsidRDefault="005F14EC">
            <w:pPr>
              <w:rPr>
                <w:rFonts w:ascii="Helvetica" w:hAnsi="Helvetica"/>
                <w:sz w:val="20"/>
                <w:szCs w:val="20"/>
              </w:rPr>
            </w:pPr>
          </w:p>
        </w:tc>
        <w:tc>
          <w:tcPr>
            <w:tcW w:w="3487" w:type="dxa"/>
          </w:tcPr>
          <w:p w14:paraId="54362B87" w14:textId="77777777" w:rsidR="005F14EC" w:rsidRPr="004E1BD2" w:rsidRDefault="005F14EC" w:rsidP="00BA7C0F">
            <w:pPr>
              <w:pStyle w:val="NormalWeb"/>
              <w:spacing w:beforeLines="0" w:afterLines="0"/>
              <w:contextualSpacing/>
              <w:rPr>
                <w:rFonts w:ascii="Helvetica" w:hAnsi="Helvetica" w:cs="Calibri"/>
                <w:i w:val="0"/>
              </w:rPr>
            </w:pPr>
            <w:r w:rsidRPr="004E1BD2">
              <w:rPr>
                <w:rFonts w:ascii="Helvetica" w:hAnsi="Helvetica" w:cs="Calibri"/>
                <w:i w:val="0"/>
              </w:rPr>
              <w:t>Phase 3</w:t>
            </w:r>
          </w:p>
          <w:p w14:paraId="6AAC07B2" w14:textId="77777777" w:rsidR="002A66E9" w:rsidRPr="004E1BD2" w:rsidRDefault="002A66E9" w:rsidP="00BA7C0F">
            <w:pPr>
              <w:pStyle w:val="NormalWeb"/>
              <w:spacing w:beforeLines="0" w:afterLines="0"/>
              <w:contextualSpacing/>
              <w:rPr>
                <w:rFonts w:ascii="Helvetica" w:hAnsi="Helvetica" w:cs="Calibri"/>
                <w:i w:val="0"/>
              </w:rPr>
            </w:pPr>
          </w:p>
          <w:p w14:paraId="35C6B7EF" w14:textId="0526F328" w:rsidR="005F14EC" w:rsidRPr="004E1BD2" w:rsidRDefault="005F14EC" w:rsidP="00BA7C0F">
            <w:pPr>
              <w:pStyle w:val="NormalWeb"/>
              <w:spacing w:beforeLines="0" w:afterLines="0"/>
              <w:contextualSpacing/>
              <w:rPr>
                <w:rFonts w:ascii="Helvetica" w:hAnsi="Helvetica" w:cs="Calibri"/>
                <w:i w:val="0"/>
              </w:rPr>
            </w:pPr>
            <w:r w:rsidRPr="004E1BD2">
              <w:rPr>
                <w:rFonts w:ascii="Helvetica" w:hAnsi="Helvetica" w:cs="Calibri"/>
                <w:i w:val="0"/>
              </w:rPr>
              <w:t xml:space="preserve">PK and safety single arm study of women with unintended pregnancies while participating in </w:t>
            </w:r>
            <w:hyperlink r:id="rId20" w:history="1">
              <w:r w:rsidRPr="004E1BD2">
                <w:rPr>
                  <w:rStyle w:val="Hyperlink"/>
                  <w:rFonts w:ascii="Helvetica" w:hAnsi="Helvetica" w:cs="Calibri"/>
                  <w:i w:val="0"/>
                </w:rPr>
                <w:t>ARIA</w:t>
              </w:r>
            </w:hyperlink>
            <w:r w:rsidRPr="004E1BD2">
              <w:rPr>
                <w:rFonts w:ascii="Helvetica" w:hAnsi="Helvetica" w:cs="Calibri"/>
                <w:i w:val="0"/>
              </w:rPr>
              <w:t xml:space="preserve"> s</w:t>
            </w:r>
            <w:r w:rsidR="007C1D9F" w:rsidRPr="004E1BD2">
              <w:rPr>
                <w:rFonts w:ascii="Helvetica" w:hAnsi="Helvetica" w:cs="Calibri"/>
                <w:i w:val="0"/>
              </w:rPr>
              <w:t>tudy of DTG/ABC/3TC FDC vs ATV/</w:t>
            </w:r>
            <w:r w:rsidRPr="004E1BD2">
              <w:rPr>
                <w:rFonts w:ascii="Helvetica" w:hAnsi="Helvetica" w:cs="Calibri"/>
                <w:i w:val="0"/>
              </w:rPr>
              <w:t>r +TDF/FT</w:t>
            </w:r>
            <w:r w:rsidR="001C0686" w:rsidRPr="004E1BD2">
              <w:rPr>
                <w:rFonts w:ascii="Helvetica" w:hAnsi="Helvetica" w:cs="Calibri"/>
                <w:i w:val="0"/>
              </w:rPr>
              <w:t xml:space="preserve">C in 474 treatment naive women </w:t>
            </w:r>
            <w:r w:rsidRPr="004E1BD2">
              <w:rPr>
                <w:rFonts w:ascii="Helvetica" w:hAnsi="Helvetica" w:cs="Calibri"/>
                <w:i w:val="0"/>
              </w:rPr>
              <w:t>to be completed in 2018</w:t>
            </w:r>
          </w:p>
          <w:p w14:paraId="238B2BBC" w14:textId="77777777" w:rsidR="005F14EC" w:rsidRPr="004E1BD2" w:rsidRDefault="005F14EC" w:rsidP="00BA7C0F">
            <w:pPr>
              <w:pStyle w:val="NormalWeb"/>
              <w:spacing w:beforeLines="0" w:afterLines="0"/>
              <w:contextualSpacing/>
              <w:rPr>
                <w:rFonts w:ascii="Helvetica" w:hAnsi="Helvetica" w:cs="Calibri"/>
                <w:i w:val="0"/>
              </w:rPr>
            </w:pPr>
          </w:p>
          <w:p w14:paraId="2D1991F5" w14:textId="77777777" w:rsidR="005F14EC" w:rsidRPr="004E1BD2" w:rsidRDefault="005F14EC" w:rsidP="00BA7C0F">
            <w:pPr>
              <w:pStyle w:val="NormalWeb"/>
              <w:spacing w:beforeLines="0" w:afterLines="0"/>
              <w:contextualSpacing/>
              <w:rPr>
                <w:rFonts w:ascii="Helvetica" w:hAnsi="Helvetica" w:cs="Calibri"/>
                <w:i w:val="0"/>
              </w:rPr>
            </w:pPr>
            <w:r w:rsidRPr="004E1BD2">
              <w:rPr>
                <w:rFonts w:ascii="Helvetica" w:hAnsi="Helvetica" w:cs="Calibri"/>
                <w:i w:val="0"/>
              </w:rPr>
              <w:t xml:space="preserve">Estimated enrolment 25 women (approx 237 receive study drug in ARIA) </w:t>
            </w:r>
          </w:p>
          <w:p w14:paraId="4901227E" w14:textId="77777777" w:rsidR="005F14EC" w:rsidRPr="004E1BD2" w:rsidRDefault="005F14EC" w:rsidP="00BA7C0F">
            <w:pPr>
              <w:pStyle w:val="NormalWeb"/>
              <w:spacing w:beforeLines="0" w:afterLines="0"/>
              <w:contextualSpacing/>
              <w:rPr>
                <w:rFonts w:ascii="Helvetica" w:hAnsi="Helvetica" w:cs="Calibri"/>
                <w:i w:val="0"/>
              </w:rPr>
            </w:pPr>
          </w:p>
          <w:p w14:paraId="72CF932B" w14:textId="670248E3" w:rsidR="005F14EC" w:rsidRPr="004E1BD2" w:rsidRDefault="005F14EC" w:rsidP="00BA7C0F">
            <w:pPr>
              <w:contextualSpacing/>
              <w:rPr>
                <w:rFonts w:ascii="Helvetica" w:hAnsi="Helvetica"/>
                <w:sz w:val="20"/>
                <w:szCs w:val="20"/>
              </w:rPr>
            </w:pPr>
            <w:r w:rsidRPr="004E1BD2">
              <w:rPr>
                <w:rFonts w:ascii="Helvetica" w:hAnsi="Helvetica" w:cs="Calibri"/>
                <w:sz w:val="20"/>
                <w:szCs w:val="20"/>
              </w:rPr>
              <w:t>Multico</w:t>
            </w:r>
            <w:r w:rsidR="00911562" w:rsidRPr="004E1BD2">
              <w:rPr>
                <w:rFonts w:ascii="Helvetica" w:hAnsi="Helvetica" w:cs="Calibri"/>
                <w:sz w:val="20"/>
                <w:szCs w:val="20"/>
              </w:rPr>
              <w:t xml:space="preserve">untry: </w:t>
            </w:r>
            <w:r w:rsidR="008C2291" w:rsidRPr="004E1BD2">
              <w:rPr>
                <w:rFonts w:ascii="Helvetica" w:hAnsi="Helvetica" w:cs="Calibri"/>
                <w:sz w:val="20"/>
                <w:szCs w:val="20"/>
              </w:rPr>
              <w:t xml:space="preserve">US, Russian Federation, Spain, </w:t>
            </w:r>
            <w:r w:rsidR="00911562" w:rsidRPr="004E1BD2">
              <w:rPr>
                <w:rFonts w:ascii="Helvetica" w:hAnsi="Helvetica" w:cs="Calibri"/>
                <w:sz w:val="20"/>
                <w:szCs w:val="20"/>
              </w:rPr>
              <w:t>UK</w:t>
            </w:r>
            <w:r w:rsidRPr="004E1BD2">
              <w:rPr>
                <w:rFonts w:ascii="Helvetica" w:hAnsi="Helvetica" w:cs="Calibri"/>
                <w:sz w:val="20"/>
                <w:szCs w:val="20"/>
              </w:rPr>
              <w:t xml:space="preserve"> </w:t>
            </w:r>
          </w:p>
        </w:tc>
        <w:tc>
          <w:tcPr>
            <w:tcW w:w="3488" w:type="dxa"/>
          </w:tcPr>
          <w:p w14:paraId="37E3C930" w14:textId="77777777" w:rsidR="005F14EC" w:rsidRPr="004E1BD2" w:rsidRDefault="005F14EC" w:rsidP="00BA7C0F">
            <w:pPr>
              <w:contextualSpacing/>
              <w:rPr>
                <w:rFonts w:ascii="Helvetica" w:hAnsi="Helvetica" w:cs="Calibri"/>
                <w:sz w:val="20"/>
                <w:szCs w:val="20"/>
              </w:rPr>
            </w:pPr>
            <w:r w:rsidRPr="004E1BD2">
              <w:rPr>
                <w:rFonts w:ascii="Helvetica" w:hAnsi="Helvetica" w:cs="Calibri"/>
                <w:sz w:val="20"/>
                <w:szCs w:val="20"/>
              </w:rPr>
              <w:lastRenderedPageBreak/>
              <w:t>Primary endpoints: PK 2nd /3rd trimester</w:t>
            </w:r>
          </w:p>
          <w:p w14:paraId="38AA1AC4" w14:textId="77777777" w:rsidR="005F14EC" w:rsidRPr="004E1BD2" w:rsidRDefault="005F14EC" w:rsidP="00BA7C0F">
            <w:pPr>
              <w:contextualSpacing/>
              <w:rPr>
                <w:rFonts w:ascii="Helvetica" w:hAnsi="Helvetica" w:cs="Calibri"/>
                <w:sz w:val="20"/>
                <w:szCs w:val="20"/>
              </w:rPr>
            </w:pPr>
            <w:r w:rsidRPr="004E1BD2">
              <w:rPr>
                <w:rFonts w:ascii="Helvetica" w:hAnsi="Helvetica" w:cs="Calibri"/>
                <w:sz w:val="20"/>
                <w:szCs w:val="20"/>
              </w:rPr>
              <w:t xml:space="preserve"> </w:t>
            </w:r>
          </w:p>
          <w:p w14:paraId="499D520C" w14:textId="70D1B35B" w:rsidR="005F14EC" w:rsidRPr="004E1BD2" w:rsidRDefault="005F14EC" w:rsidP="00BA7C0F">
            <w:pPr>
              <w:pStyle w:val="NormalWeb"/>
              <w:spacing w:beforeLines="0" w:afterLines="0"/>
              <w:contextualSpacing/>
              <w:rPr>
                <w:rFonts w:ascii="Helvetica" w:hAnsi="Helvetica" w:cs="Calibri"/>
                <w:i w:val="0"/>
              </w:rPr>
            </w:pPr>
            <w:r w:rsidRPr="004E1BD2">
              <w:rPr>
                <w:rFonts w:ascii="Helvetica" w:hAnsi="Helvetica" w:cs="Calibri"/>
                <w:i w:val="0"/>
              </w:rPr>
              <w:t>Secondary endpoints: PK in neonates, maternal:cord blood ratio, maternal and infant AEs; adverse pregnancy outcomes</w:t>
            </w:r>
          </w:p>
          <w:p w14:paraId="204DDD52" w14:textId="1CD51657" w:rsidR="005F14EC" w:rsidRPr="004E1BD2" w:rsidRDefault="005F14EC">
            <w:pPr>
              <w:rPr>
                <w:rFonts w:ascii="Helvetica" w:hAnsi="Helvetica"/>
                <w:sz w:val="20"/>
                <w:szCs w:val="20"/>
              </w:rPr>
            </w:pPr>
          </w:p>
        </w:tc>
        <w:tc>
          <w:tcPr>
            <w:tcW w:w="3488" w:type="dxa"/>
          </w:tcPr>
          <w:p w14:paraId="7174F001" w14:textId="77777777" w:rsidR="005F14EC" w:rsidRPr="004E1BD2" w:rsidRDefault="005F14EC" w:rsidP="00032624">
            <w:pPr>
              <w:pStyle w:val="NormalWeb"/>
              <w:spacing w:beforeLines="0" w:afterLines="0"/>
              <w:contextualSpacing/>
              <w:rPr>
                <w:rFonts w:ascii="Helvetica" w:hAnsi="Helvetica" w:cs="Calibri"/>
                <w:i w:val="0"/>
              </w:rPr>
            </w:pPr>
          </w:p>
          <w:p w14:paraId="2E284735" w14:textId="54CAEBC5" w:rsidR="005F14EC" w:rsidRPr="004E1BD2" w:rsidRDefault="00911562" w:rsidP="00032624">
            <w:pPr>
              <w:pStyle w:val="NormalWeb"/>
              <w:spacing w:beforeLines="0" w:afterLines="0"/>
              <w:contextualSpacing/>
              <w:rPr>
                <w:rFonts w:ascii="Helvetica" w:hAnsi="Helvetica" w:cs="Calibri"/>
                <w:i w:val="0"/>
              </w:rPr>
            </w:pPr>
            <w:r w:rsidRPr="004E1BD2">
              <w:rPr>
                <w:rFonts w:ascii="Helvetica" w:hAnsi="Helvetica" w:cs="Calibri"/>
                <w:i w:val="0"/>
              </w:rPr>
              <w:t>Recruiting (s</w:t>
            </w:r>
            <w:r w:rsidR="005F14EC" w:rsidRPr="004E1BD2">
              <w:rPr>
                <w:rFonts w:ascii="Helvetica" w:hAnsi="Helvetica" w:cs="Calibri"/>
                <w:i w:val="0"/>
              </w:rPr>
              <w:t>tarted Jan</w:t>
            </w:r>
            <w:r w:rsidRPr="004E1BD2">
              <w:rPr>
                <w:rFonts w:ascii="Helvetica" w:hAnsi="Helvetica" w:cs="Calibri"/>
                <w:i w:val="0"/>
              </w:rPr>
              <w:t>uary</w:t>
            </w:r>
            <w:r w:rsidR="005F14EC" w:rsidRPr="004E1BD2">
              <w:rPr>
                <w:rFonts w:ascii="Helvetica" w:hAnsi="Helvetica" w:cs="Calibri"/>
                <w:i w:val="0"/>
              </w:rPr>
              <w:t xml:space="preserve"> 2015</w:t>
            </w:r>
            <w:r w:rsidRPr="004E1BD2">
              <w:rPr>
                <w:rFonts w:ascii="Helvetica" w:hAnsi="Helvetica" w:cs="Calibri"/>
                <w:i w:val="0"/>
              </w:rPr>
              <w:t>)</w:t>
            </w:r>
          </w:p>
          <w:p w14:paraId="783B85E0" w14:textId="77777777" w:rsidR="005F14EC" w:rsidRPr="004E1BD2" w:rsidRDefault="005F14EC" w:rsidP="00032624">
            <w:pPr>
              <w:pStyle w:val="NormalWeb"/>
              <w:spacing w:beforeLines="0" w:afterLines="0"/>
              <w:contextualSpacing/>
              <w:rPr>
                <w:rFonts w:ascii="Helvetica" w:hAnsi="Helvetica" w:cs="Calibri"/>
                <w:i w:val="0"/>
              </w:rPr>
            </w:pPr>
          </w:p>
          <w:p w14:paraId="663060A3" w14:textId="1E8BCEA6" w:rsidR="005F14EC" w:rsidRPr="004E1BD2" w:rsidRDefault="005F14EC">
            <w:pPr>
              <w:rPr>
                <w:rFonts w:ascii="Helvetica" w:hAnsi="Helvetica"/>
                <w:sz w:val="20"/>
                <w:szCs w:val="20"/>
              </w:rPr>
            </w:pPr>
            <w:r w:rsidRPr="004E1BD2">
              <w:rPr>
                <w:rFonts w:ascii="Helvetica" w:hAnsi="Helvetica" w:cs="Calibri"/>
                <w:sz w:val="20"/>
                <w:szCs w:val="20"/>
              </w:rPr>
              <w:t>Primary completion February 2019</w:t>
            </w:r>
          </w:p>
        </w:tc>
      </w:tr>
    </w:tbl>
    <w:p w14:paraId="5A38AE6B" w14:textId="77777777" w:rsidR="004C37EA" w:rsidRPr="004E1BD2" w:rsidRDefault="004C37EA" w:rsidP="0087396B">
      <w:pPr>
        <w:rPr>
          <w:rFonts w:ascii="Helvetica" w:hAnsi="Helvetica"/>
          <w:sz w:val="20"/>
          <w:szCs w:val="20"/>
        </w:rPr>
      </w:pPr>
    </w:p>
    <w:p w14:paraId="5A2465FE" w14:textId="2CFF988D" w:rsidR="0087396B" w:rsidRPr="004E1BD2" w:rsidRDefault="0087396B" w:rsidP="0087396B">
      <w:pPr>
        <w:rPr>
          <w:rFonts w:ascii="Helvetica" w:hAnsi="Helvetica"/>
          <w:sz w:val="20"/>
          <w:szCs w:val="20"/>
        </w:rPr>
      </w:pPr>
      <w:r w:rsidRPr="004E1BD2">
        <w:rPr>
          <w:rFonts w:ascii="Helvetica" w:hAnsi="Helvetica"/>
          <w:sz w:val="20"/>
          <w:szCs w:val="20"/>
        </w:rPr>
        <w:t xml:space="preserve">*ADVANCE + NAMSAL also follow PW who become pregnant during the trials (NAMSAL switch from DTG to EFV arm but likely after the 28-day window for NTDs). Approx 40 DTG exposed across the two trials  </w:t>
      </w:r>
    </w:p>
    <w:p w14:paraId="4757FD0C" w14:textId="77777777" w:rsidR="00B81CBA" w:rsidRPr="004E1BD2" w:rsidRDefault="00B81CBA">
      <w:pPr>
        <w:rPr>
          <w:rFonts w:ascii="Helvetica" w:hAnsi="Helvetica"/>
          <w:b/>
        </w:rPr>
      </w:pPr>
    </w:p>
    <w:p w14:paraId="181BAADF" w14:textId="0C5DF00D" w:rsidR="000C3225" w:rsidRDefault="000C3225">
      <w:pPr>
        <w:rPr>
          <w:rFonts w:ascii="Helvetica" w:hAnsi="Helvetica"/>
          <w:b/>
          <w:sz w:val="20"/>
          <w:szCs w:val="20"/>
        </w:rPr>
      </w:pPr>
      <w:r w:rsidRPr="004E1BD2">
        <w:rPr>
          <w:rFonts w:ascii="Helvetica" w:hAnsi="Helvetica"/>
          <w:b/>
          <w:sz w:val="20"/>
          <w:szCs w:val="20"/>
        </w:rPr>
        <w:t xml:space="preserve">Table 4: </w:t>
      </w:r>
      <w:r w:rsidR="00BC53B4" w:rsidRPr="004E1BD2">
        <w:rPr>
          <w:rFonts w:ascii="Helvetica" w:hAnsi="Helvetica"/>
          <w:b/>
          <w:sz w:val="20"/>
          <w:szCs w:val="20"/>
        </w:rPr>
        <w:t>Dolutegravir TB</w:t>
      </w:r>
      <w:r w:rsidRPr="004E1BD2">
        <w:rPr>
          <w:rFonts w:ascii="Helvetica" w:hAnsi="Helvetica"/>
          <w:b/>
          <w:sz w:val="20"/>
          <w:szCs w:val="20"/>
        </w:rPr>
        <w:t xml:space="preserve"> – ongoing or planned</w:t>
      </w:r>
    </w:p>
    <w:p w14:paraId="5226C928" w14:textId="77777777" w:rsidR="004E1BD2" w:rsidRPr="004E1BD2" w:rsidRDefault="004E1BD2">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8C2291" w:rsidRPr="004E1BD2" w14:paraId="2279D550" w14:textId="77777777" w:rsidTr="001D317E">
        <w:tc>
          <w:tcPr>
            <w:tcW w:w="3487" w:type="dxa"/>
          </w:tcPr>
          <w:p w14:paraId="652793AA" w14:textId="77777777" w:rsidR="008C2291" w:rsidRPr="004E1BD2" w:rsidRDefault="008C2291" w:rsidP="001D317E">
            <w:pPr>
              <w:spacing w:before="2" w:after="2"/>
              <w:rPr>
                <w:rFonts w:ascii="Helvetica" w:hAnsi="Helvetica"/>
                <w:b/>
                <w:sz w:val="20"/>
                <w:szCs w:val="20"/>
              </w:rPr>
            </w:pPr>
            <w:r w:rsidRPr="004E1BD2">
              <w:rPr>
                <w:rFonts w:ascii="Helvetica" w:hAnsi="Helvetica"/>
                <w:b/>
                <w:sz w:val="20"/>
                <w:szCs w:val="20"/>
              </w:rPr>
              <w:t>Study</w:t>
            </w:r>
          </w:p>
        </w:tc>
        <w:tc>
          <w:tcPr>
            <w:tcW w:w="3487" w:type="dxa"/>
          </w:tcPr>
          <w:p w14:paraId="3A58D6EC" w14:textId="77777777" w:rsidR="008C2291" w:rsidRPr="004E1BD2" w:rsidRDefault="008C2291" w:rsidP="001D317E">
            <w:pPr>
              <w:spacing w:before="2" w:after="2"/>
              <w:rPr>
                <w:rFonts w:ascii="Helvetica" w:hAnsi="Helvetica"/>
                <w:b/>
                <w:sz w:val="20"/>
                <w:szCs w:val="20"/>
              </w:rPr>
            </w:pPr>
            <w:r w:rsidRPr="004E1BD2">
              <w:rPr>
                <w:rFonts w:ascii="Helvetica" w:hAnsi="Helvetica"/>
                <w:b/>
                <w:sz w:val="20"/>
                <w:szCs w:val="20"/>
              </w:rPr>
              <w:t>Design</w:t>
            </w:r>
          </w:p>
        </w:tc>
        <w:tc>
          <w:tcPr>
            <w:tcW w:w="3488" w:type="dxa"/>
          </w:tcPr>
          <w:p w14:paraId="7D39E05E" w14:textId="77777777" w:rsidR="008C2291" w:rsidRPr="004E1BD2" w:rsidRDefault="008C2291" w:rsidP="001D317E">
            <w:pPr>
              <w:spacing w:before="2" w:after="2"/>
              <w:rPr>
                <w:rFonts w:ascii="Helvetica" w:hAnsi="Helvetica"/>
                <w:b/>
                <w:sz w:val="20"/>
                <w:szCs w:val="20"/>
              </w:rPr>
            </w:pPr>
            <w:r w:rsidRPr="004E1BD2">
              <w:rPr>
                <w:rFonts w:ascii="Helvetica" w:hAnsi="Helvetica"/>
                <w:b/>
                <w:sz w:val="20"/>
                <w:szCs w:val="20"/>
              </w:rPr>
              <w:t>Purpose</w:t>
            </w:r>
          </w:p>
        </w:tc>
        <w:tc>
          <w:tcPr>
            <w:tcW w:w="3488" w:type="dxa"/>
          </w:tcPr>
          <w:p w14:paraId="30615EAD" w14:textId="77777777" w:rsidR="008C2291" w:rsidRPr="004E1BD2" w:rsidRDefault="008C2291" w:rsidP="001D317E">
            <w:pPr>
              <w:spacing w:before="2" w:after="2"/>
              <w:rPr>
                <w:rFonts w:ascii="Helvetica" w:hAnsi="Helvetica"/>
                <w:b/>
                <w:sz w:val="20"/>
                <w:szCs w:val="20"/>
              </w:rPr>
            </w:pPr>
            <w:r w:rsidRPr="004E1BD2">
              <w:rPr>
                <w:rFonts w:ascii="Helvetica" w:hAnsi="Helvetica"/>
                <w:b/>
                <w:sz w:val="20"/>
                <w:szCs w:val="20"/>
              </w:rPr>
              <w:t>Status</w:t>
            </w:r>
          </w:p>
        </w:tc>
      </w:tr>
      <w:tr w:rsidR="00D649FC" w:rsidRPr="004E1BD2" w14:paraId="0720A502" w14:textId="77777777" w:rsidTr="001D317E">
        <w:tc>
          <w:tcPr>
            <w:tcW w:w="3487" w:type="dxa"/>
          </w:tcPr>
          <w:p w14:paraId="658B10A7" w14:textId="143B8F97" w:rsidR="00D649FC" w:rsidRPr="004E1BD2" w:rsidRDefault="00113B64" w:rsidP="001D317E">
            <w:pPr>
              <w:autoSpaceDE w:val="0"/>
              <w:autoSpaceDN w:val="0"/>
              <w:adjustRightInd w:val="0"/>
              <w:rPr>
                <w:rStyle w:val="Hyperlink"/>
                <w:rFonts w:ascii="Helvetica" w:hAnsi="Helvetica" w:cs="Arial"/>
                <w:sz w:val="20"/>
                <w:szCs w:val="20"/>
              </w:rPr>
            </w:pPr>
            <w:r w:rsidRPr="004E1BD2">
              <w:rPr>
                <w:rFonts w:ascii="Helvetica" w:hAnsi="Helvetica" w:cs="Arial"/>
                <w:sz w:val="20"/>
                <w:szCs w:val="20"/>
              </w:rPr>
              <w:fldChar w:fldCharType="begin"/>
            </w:r>
            <w:r w:rsidRPr="004E1BD2">
              <w:rPr>
                <w:rFonts w:ascii="Helvetica" w:hAnsi="Helvetica" w:cs="Arial"/>
                <w:sz w:val="20"/>
                <w:szCs w:val="20"/>
              </w:rPr>
              <w:instrText xml:space="preserve"> HYPERLINK "https://clinicaltrials.gov/ct2/show/NCT02178592" </w:instrText>
            </w:r>
            <w:r w:rsidRPr="004E1BD2">
              <w:rPr>
                <w:rFonts w:ascii="Helvetica" w:hAnsi="Helvetica" w:cs="Arial"/>
                <w:sz w:val="20"/>
                <w:szCs w:val="20"/>
              </w:rPr>
              <w:fldChar w:fldCharType="separate"/>
            </w:r>
            <w:r w:rsidR="00D649FC" w:rsidRPr="004E1BD2">
              <w:rPr>
                <w:rStyle w:val="Hyperlink"/>
                <w:rFonts w:ascii="Helvetica" w:hAnsi="Helvetica" w:cs="Arial"/>
                <w:sz w:val="20"/>
                <w:szCs w:val="20"/>
              </w:rPr>
              <w:t xml:space="preserve">INSPIRING </w:t>
            </w:r>
          </w:p>
          <w:p w14:paraId="66C60EAE" w14:textId="202D9D7D" w:rsidR="00D649FC" w:rsidRPr="004E1BD2" w:rsidRDefault="00113B64" w:rsidP="008C2291">
            <w:pPr>
              <w:autoSpaceDE w:val="0"/>
              <w:autoSpaceDN w:val="0"/>
              <w:adjustRightInd w:val="0"/>
              <w:rPr>
                <w:rFonts w:ascii="Helvetica" w:hAnsi="Helvetica" w:cs="Arial"/>
                <w:iCs/>
                <w:sz w:val="20"/>
                <w:szCs w:val="20"/>
              </w:rPr>
            </w:pPr>
            <w:r w:rsidRPr="004E1BD2">
              <w:rPr>
                <w:rFonts w:ascii="Helvetica" w:hAnsi="Helvetica" w:cs="Arial"/>
                <w:sz w:val="20"/>
                <w:szCs w:val="20"/>
              </w:rPr>
              <w:fldChar w:fldCharType="end"/>
            </w:r>
            <w:r w:rsidR="00D649FC" w:rsidRPr="004E1BD2">
              <w:rPr>
                <w:rFonts w:ascii="Helvetica" w:hAnsi="Helvetica" w:cs="Arial"/>
                <w:sz w:val="20"/>
                <w:szCs w:val="20"/>
              </w:rPr>
              <w:t>ING117175</w:t>
            </w:r>
          </w:p>
          <w:p w14:paraId="71CAFBB7" w14:textId="77777777"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Open label study of DTG vs EFV for HIV/TB coinfection</w:t>
            </w:r>
          </w:p>
          <w:p w14:paraId="106672E8" w14:textId="4552E6C7" w:rsidR="00D649FC" w:rsidRPr="004E1BD2" w:rsidRDefault="00D649FC" w:rsidP="001D317E">
            <w:pPr>
              <w:autoSpaceDE w:val="0"/>
              <w:autoSpaceDN w:val="0"/>
              <w:adjustRightInd w:val="0"/>
              <w:rPr>
                <w:rFonts w:ascii="Helvetica" w:hAnsi="Helvetica" w:cs="Arial"/>
                <w:iCs/>
                <w:sz w:val="20"/>
                <w:szCs w:val="20"/>
              </w:rPr>
            </w:pPr>
            <w:r w:rsidRPr="004E1BD2">
              <w:rPr>
                <w:rFonts w:ascii="Helvetica" w:hAnsi="Helvetica" w:cs="Arial"/>
                <w:sz w:val="20"/>
                <w:szCs w:val="20"/>
              </w:rPr>
              <w:t xml:space="preserve">ViiV </w:t>
            </w:r>
          </w:p>
          <w:p w14:paraId="70AC2468" w14:textId="77777777" w:rsidR="00D649FC" w:rsidRPr="004E1BD2" w:rsidRDefault="00D649FC" w:rsidP="001D317E">
            <w:pPr>
              <w:autoSpaceDE w:val="0"/>
              <w:autoSpaceDN w:val="0"/>
              <w:adjustRightInd w:val="0"/>
              <w:rPr>
                <w:rFonts w:ascii="Helvetica" w:hAnsi="Helvetica" w:cs="Arial"/>
                <w:sz w:val="20"/>
                <w:szCs w:val="20"/>
              </w:rPr>
            </w:pPr>
          </w:p>
          <w:p w14:paraId="0CCC452E" w14:textId="22A3EB81" w:rsidR="00D649FC" w:rsidRPr="004E1BD2" w:rsidRDefault="00D649FC" w:rsidP="001D317E">
            <w:pPr>
              <w:spacing w:before="2" w:after="2"/>
              <w:rPr>
                <w:rFonts w:ascii="Helvetica" w:hAnsi="Helvetica"/>
                <w:sz w:val="20"/>
                <w:szCs w:val="20"/>
              </w:rPr>
            </w:pPr>
          </w:p>
        </w:tc>
        <w:tc>
          <w:tcPr>
            <w:tcW w:w="3487" w:type="dxa"/>
          </w:tcPr>
          <w:p w14:paraId="47876874" w14:textId="6A084B3D" w:rsidR="00D649FC" w:rsidRPr="004E1BD2" w:rsidRDefault="004E125E" w:rsidP="001D317E">
            <w:pPr>
              <w:autoSpaceDE w:val="0"/>
              <w:autoSpaceDN w:val="0"/>
              <w:adjustRightInd w:val="0"/>
              <w:rPr>
                <w:rFonts w:ascii="Helvetica" w:hAnsi="Helvetica" w:cs="Arial"/>
                <w:sz w:val="20"/>
                <w:szCs w:val="20"/>
              </w:rPr>
            </w:pPr>
            <w:r w:rsidRPr="004E1BD2">
              <w:rPr>
                <w:rFonts w:ascii="Helvetica" w:hAnsi="Helvetica" w:cs="Arial"/>
                <w:sz w:val="20"/>
                <w:szCs w:val="20"/>
              </w:rPr>
              <w:t>Phase 3</w:t>
            </w:r>
          </w:p>
          <w:p w14:paraId="29539984" w14:textId="3D8E5902"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50 mg DTG twice daily vs 600 mg EFV (open label, randomised</w:t>
            </w:r>
            <w:r w:rsidR="007C1D9F" w:rsidRPr="004E1BD2">
              <w:rPr>
                <w:rFonts w:ascii="Helvetica" w:hAnsi="Helvetica" w:cs="Arial"/>
                <w:sz w:val="20"/>
                <w:szCs w:val="20"/>
              </w:rPr>
              <w:t xml:space="preserve"> </w:t>
            </w:r>
            <w:r w:rsidRPr="004E1BD2">
              <w:rPr>
                <w:rFonts w:ascii="Helvetica" w:hAnsi="Helvetica" w:cs="Arial"/>
                <w:sz w:val="20"/>
                <w:szCs w:val="20"/>
              </w:rPr>
              <w:t xml:space="preserve">3:2 ratio) during TB treatment </w:t>
            </w:r>
          </w:p>
          <w:p w14:paraId="1B95C8AF" w14:textId="5B3B599F"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 xml:space="preserve">125 treatment naive participants </w:t>
            </w:r>
          </w:p>
          <w:p w14:paraId="5AE027D5" w14:textId="6E54ACFE" w:rsidR="00D649FC" w:rsidRPr="004E1BD2" w:rsidRDefault="00911562" w:rsidP="008C2291">
            <w:pPr>
              <w:spacing w:before="2" w:after="2"/>
              <w:rPr>
                <w:rFonts w:ascii="Helvetica" w:hAnsi="Helvetica"/>
                <w:sz w:val="20"/>
                <w:szCs w:val="20"/>
              </w:rPr>
            </w:pPr>
            <w:r w:rsidRPr="004E1BD2">
              <w:rPr>
                <w:rFonts w:ascii="Helvetica" w:hAnsi="Helvetica" w:cs="Arial"/>
                <w:sz w:val="20"/>
                <w:szCs w:val="20"/>
              </w:rPr>
              <w:t xml:space="preserve">Multicountry: </w:t>
            </w:r>
            <w:r w:rsidR="00D649FC" w:rsidRPr="004E1BD2">
              <w:rPr>
                <w:rFonts w:ascii="Helvetica" w:hAnsi="Helvetica" w:cs="Arial"/>
                <w:sz w:val="20"/>
                <w:szCs w:val="20"/>
              </w:rPr>
              <w:t>Argentina, Brazil, Mexico, Peru, Rus</w:t>
            </w:r>
            <w:r w:rsidR="007C5030" w:rsidRPr="004E1BD2">
              <w:rPr>
                <w:rFonts w:ascii="Helvetica" w:hAnsi="Helvetica" w:cs="Arial"/>
                <w:sz w:val="20"/>
                <w:szCs w:val="20"/>
              </w:rPr>
              <w:t>sian Federation, South Africa,</w:t>
            </w:r>
            <w:r w:rsidR="00D649FC" w:rsidRPr="004E1BD2">
              <w:rPr>
                <w:rFonts w:ascii="Helvetica" w:hAnsi="Helvetica" w:cs="Arial"/>
                <w:sz w:val="20"/>
                <w:szCs w:val="20"/>
              </w:rPr>
              <w:t xml:space="preserve"> Thailand</w:t>
            </w:r>
          </w:p>
        </w:tc>
        <w:tc>
          <w:tcPr>
            <w:tcW w:w="3488" w:type="dxa"/>
          </w:tcPr>
          <w:p w14:paraId="1B071530" w14:textId="77777777" w:rsidR="00962573" w:rsidRPr="004E1BD2" w:rsidRDefault="00962573" w:rsidP="00962573">
            <w:pPr>
              <w:autoSpaceDE w:val="0"/>
              <w:autoSpaceDN w:val="0"/>
              <w:adjustRightInd w:val="0"/>
              <w:rPr>
                <w:rFonts w:ascii="Helvetica" w:hAnsi="Helvetica" w:cs="Arial"/>
                <w:sz w:val="20"/>
                <w:szCs w:val="20"/>
              </w:rPr>
            </w:pPr>
            <w:r w:rsidRPr="004E1BD2">
              <w:rPr>
                <w:rFonts w:ascii="Helvetica" w:hAnsi="Helvetica" w:cs="Arial"/>
                <w:sz w:val="20"/>
                <w:szCs w:val="20"/>
              </w:rPr>
              <w:t>Establish antiviral activity of DTG or EFV containing regimens with TB treatment</w:t>
            </w:r>
          </w:p>
          <w:p w14:paraId="79C480F7" w14:textId="77777777" w:rsidR="00962573" w:rsidRPr="004E1BD2" w:rsidRDefault="00962573" w:rsidP="00962573">
            <w:pPr>
              <w:autoSpaceDE w:val="0"/>
              <w:autoSpaceDN w:val="0"/>
              <w:adjustRightInd w:val="0"/>
              <w:rPr>
                <w:rFonts w:ascii="Helvetica" w:hAnsi="Helvetica" w:cs="Arial"/>
                <w:sz w:val="20"/>
                <w:szCs w:val="20"/>
              </w:rPr>
            </w:pPr>
            <w:r w:rsidRPr="004E1BD2">
              <w:rPr>
                <w:rFonts w:ascii="Helvetica" w:hAnsi="Helvetica" w:cs="Arial"/>
                <w:sz w:val="20"/>
                <w:szCs w:val="20"/>
              </w:rPr>
              <w:t>Primary outcome number of participants with VL &lt;50 copies/ mL at 48 weeks</w:t>
            </w:r>
          </w:p>
          <w:p w14:paraId="22CB4448" w14:textId="02947C38" w:rsidR="00D649FC" w:rsidRPr="004E1BD2" w:rsidRDefault="00962573" w:rsidP="00962573">
            <w:pPr>
              <w:autoSpaceDE w:val="0"/>
              <w:autoSpaceDN w:val="0"/>
              <w:adjustRightInd w:val="0"/>
              <w:rPr>
                <w:rFonts w:ascii="Helvetica" w:hAnsi="Helvetica" w:cs="Arial"/>
                <w:sz w:val="20"/>
                <w:szCs w:val="20"/>
              </w:rPr>
            </w:pPr>
            <w:r w:rsidRPr="004E1BD2">
              <w:rPr>
                <w:rFonts w:ascii="Helvetica" w:hAnsi="Helvetica" w:cs="Arial"/>
                <w:sz w:val="20"/>
                <w:szCs w:val="20"/>
              </w:rPr>
              <w:t>Secondary outcomes include: VL &lt;50 copies/mL at 24 weeks, CD4 changes, tolerability, safety and efficacy</w:t>
            </w:r>
          </w:p>
          <w:p w14:paraId="64650E30" w14:textId="18193B5D" w:rsidR="004E125E" w:rsidRPr="004E1BD2" w:rsidRDefault="004E125E" w:rsidP="004E125E">
            <w:pPr>
              <w:spacing w:before="2" w:after="2"/>
              <w:rPr>
                <w:rFonts w:ascii="Helvetica" w:hAnsi="Helvetica"/>
                <w:sz w:val="20"/>
                <w:szCs w:val="20"/>
              </w:rPr>
            </w:pPr>
          </w:p>
        </w:tc>
        <w:tc>
          <w:tcPr>
            <w:tcW w:w="3488" w:type="dxa"/>
          </w:tcPr>
          <w:p w14:paraId="22EBCAF6" w14:textId="095EBA8A" w:rsidR="00D649FC" w:rsidRPr="004E1BD2" w:rsidRDefault="00E54C5C" w:rsidP="008E3472">
            <w:pPr>
              <w:autoSpaceDE w:val="0"/>
              <w:autoSpaceDN w:val="0"/>
              <w:adjustRightInd w:val="0"/>
              <w:rPr>
                <w:rFonts w:ascii="Helvetica" w:hAnsi="Helvetica" w:cs="Arial"/>
                <w:sz w:val="20"/>
                <w:szCs w:val="20"/>
              </w:rPr>
            </w:pPr>
            <w:hyperlink r:id="rId21" w:history="1">
              <w:r w:rsidR="006776D2" w:rsidRPr="004E1BD2">
                <w:rPr>
                  <w:rStyle w:val="Hyperlink"/>
                  <w:rFonts w:ascii="Helvetica" w:hAnsi="Helvetica" w:cs="Arial"/>
                  <w:sz w:val="20"/>
                  <w:szCs w:val="20"/>
                </w:rPr>
                <w:t>Week 24</w:t>
              </w:r>
              <w:r w:rsidR="00962573" w:rsidRPr="004E1BD2">
                <w:rPr>
                  <w:rStyle w:val="Hyperlink"/>
                  <w:rFonts w:ascii="Helvetica" w:hAnsi="Helvetica" w:cs="Arial"/>
                  <w:sz w:val="20"/>
                  <w:szCs w:val="20"/>
                </w:rPr>
                <w:t xml:space="preserve"> data presented</w:t>
              </w:r>
            </w:hyperlink>
            <w:r w:rsidR="008E3472" w:rsidRPr="004E1BD2">
              <w:rPr>
                <w:rStyle w:val="Hyperlink"/>
                <w:rFonts w:ascii="Helvetica" w:hAnsi="Helvetica" w:cs="Arial"/>
                <w:sz w:val="20"/>
                <w:szCs w:val="20"/>
              </w:rPr>
              <w:t xml:space="preserve"> (March 2018)</w:t>
            </w:r>
          </w:p>
          <w:p w14:paraId="163EDA7C" w14:textId="324063FD" w:rsidR="00156CC0" w:rsidRPr="004E1BD2" w:rsidRDefault="006776D2" w:rsidP="00156CC0">
            <w:pPr>
              <w:autoSpaceDE w:val="0"/>
              <w:autoSpaceDN w:val="0"/>
              <w:adjustRightInd w:val="0"/>
              <w:rPr>
                <w:rFonts w:ascii="Helvetica" w:hAnsi="Helvetica"/>
                <w:sz w:val="20"/>
                <w:szCs w:val="20"/>
              </w:rPr>
            </w:pPr>
            <w:r w:rsidRPr="004E1BD2">
              <w:rPr>
                <w:rFonts w:ascii="Helvetica" w:hAnsi="Helvetica"/>
                <w:sz w:val="20"/>
                <w:szCs w:val="20"/>
              </w:rPr>
              <w:t>W</w:t>
            </w:r>
            <w:r w:rsidR="00156CC0" w:rsidRPr="004E1BD2">
              <w:rPr>
                <w:rFonts w:ascii="Helvetica" w:hAnsi="Helvetica"/>
                <w:sz w:val="20"/>
                <w:szCs w:val="20"/>
              </w:rPr>
              <w:t>eek 24 results suggest DTG 50 mg twice daily seems effective and well-tolerated in HIV/TB co-infected adults receiving RIF-based TB therapy</w:t>
            </w:r>
          </w:p>
          <w:p w14:paraId="6A6B0EFE" w14:textId="7E7A6A90" w:rsidR="00156CC0" w:rsidRPr="004E1BD2" w:rsidRDefault="00042DB1" w:rsidP="00156CC0">
            <w:pPr>
              <w:autoSpaceDE w:val="0"/>
              <w:autoSpaceDN w:val="0"/>
              <w:adjustRightInd w:val="0"/>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"http://programme.aids2018.org/Abstract/Abstract/6122" </w:instrText>
            </w:r>
            <w:r w:rsidRPr="004E1BD2">
              <w:rPr>
                <w:rFonts w:ascii="Helvetica" w:hAnsi="Helvetica"/>
                <w:sz w:val="20"/>
                <w:szCs w:val="20"/>
              </w:rPr>
              <w:fldChar w:fldCharType="separate"/>
            </w:r>
            <w:r w:rsidR="006776D2" w:rsidRPr="004E1BD2">
              <w:rPr>
                <w:rStyle w:val="Hyperlink"/>
                <w:rFonts w:ascii="Helvetica" w:hAnsi="Helvetica"/>
                <w:sz w:val="20"/>
                <w:szCs w:val="20"/>
              </w:rPr>
              <w:t>Week 48</w:t>
            </w:r>
            <w:r w:rsidR="00156CC0" w:rsidRPr="004E1BD2">
              <w:rPr>
                <w:rStyle w:val="Hyperlink"/>
                <w:rFonts w:ascii="Helvetica" w:hAnsi="Helvetica"/>
                <w:sz w:val="20"/>
                <w:szCs w:val="20"/>
              </w:rPr>
              <w:t xml:space="preserve"> data </w:t>
            </w:r>
            <w:r w:rsidRPr="004E1BD2">
              <w:rPr>
                <w:rStyle w:val="Hyperlink"/>
                <w:rFonts w:ascii="Helvetica" w:hAnsi="Helvetica"/>
                <w:sz w:val="20"/>
                <w:szCs w:val="20"/>
              </w:rPr>
              <w:t>AIDS 2018 (July 2018)</w:t>
            </w:r>
          </w:p>
          <w:p w14:paraId="3A631B72" w14:textId="4E97A5D7" w:rsidR="00156CC0" w:rsidRPr="004E1BD2" w:rsidRDefault="00042DB1" w:rsidP="006360D1">
            <w:pPr>
              <w:autoSpaceDE w:val="0"/>
              <w:autoSpaceDN w:val="0"/>
              <w:adjustRightInd w:val="0"/>
              <w:rPr>
                <w:rFonts w:ascii="Helvetica" w:hAnsi="Helvetica"/>
                <w:sz w:val="20"/>
                <w:szCs w:val="20"/>
              </w:rPr>
            </w:pPr>
            <w:r w:rsidRPr="004E1BD2">
              <w:rPr>
                <w:rFonts w:ascii="Helvetica" w:hAnsi="Helvetica"/>
                <w:sz w:val="20"/>
                <w:szCs w:val="20"/>
              </w:rPr>
              <w:fldChar w:fldCharType="end"/>
            </w:r>
          </w:p>
        </w:tc>
      </w:tr>
      <w:tr w:rsidR="00D649FC" w:rsidRPr="004E1BD2" w14:paraId="6D5A1829" w14:textId="77777777" w:rsidTr="001D317E">
        <w:tc>
          <w:tcPr>
            <w:tcW w:w="3487" w:type="dxa"/>
          </w:tcPr>
          <w:p w14:paraId="4E420A57" w14:textId="282B0E33" w:rsidR="003C1551" w:rsidRPr="004E1BD2" w:rsidRDefault="00BF68BE" w:rsidP="001D317E">
            <w:pPr>
              <w:contextualSpacing/>
              <w:rPr>
                <w:rStyle w:val="Hyperlink"/>
                <w:rFonts w:ascii="Helvetica" w:hAnsi="Helvetica" w:cs="Arial"/>
                <w:sz w:val="20"/>
                <w:szCs w:val="20"/>
              </w:rPr>
            </w:pPr>
            <w:r w:rsidRPr="004E1BD2">
              <w:rPr>
                <w:rFonts w:ascii="Helvetica" w:hAnsi="Helvetica" w:cs="Arial"/>
                <w:sz w:val="20"/>
                <w:szCs w:val="20"/>
              </w:rPr>
              <w:fldChar w:fldCharType="begin"/>
            </w:r>
            <w:r w:rsidRPr="004E1BD2">
              <w:rPr>
                <w:rFonts w:ascii="Helvetica" w:hAnsi="Helvetica" w:cs="Arial"/>
                <w:sz w:val="20"/>
                <w:szCs w:val="20"/>
              </w:rPr>
              <w:instrText xml:space="preserve"> HYPERLINK "https://clinicaltrials.gov/ct2/show/NCT03199690" </w:instrText>
            </w:r>
            <w:r w:rsidRPr="004E1BD2">
              <w:rPr>
                <w:rFonts w:ascii="Helvetica" w:hAnsi="Helvetica" w:cs="Arial"/>
                <w:sz w:val="20"/>
                <w:szCs w:val="20"/>
              </w:rPr>
              <w:fldChar w:fldCharType="separate"/>
            </w:r>
            <w:r w:rsidR="001D317E" w:rsidRPr="004E1BD2">
              <w:rPr>
                <w:rStyle w:val="Hyperlink"/>
                <w:rFonts w:ascii="Helvetica" w:hAnsi="Helvetica" w:cs="Arial"/>
                <w:sz w:val="20"/>
                <w:szCs w:val="20"/>
              </w:rPr>
              <w:t>RADIO</w:t>
            </w:r>
          </w:p>
          <w:p w14:paraId="56937A5B" w14:textId="0D6B9353" w:rsidR="003C1551" w:rsidRPr="004E1BD2" w:rsidRDefault="00BF68BE" w:rsidP="001D317E">
            <w:pPr>
              <w:contextualSpacing/>
              <w:rPr>
                <w:rFonts w:ascii="Helvetica" w:hAnsi="Helvetica" w:cs="Arial"/>
                <w:sz w:val="20"/>
                <w:szCs w:val="20"/>
              </w:rPr>
            </w:pPr>
            <w:r w:rsidRPr="004E1BD2">
              <w:rPr>
                <w:rFonts w:ascii="Helvetica" w:hAnsi="Helvetica" w:cs="Arial"/>
                <w:sz w:val="20"/>
                <w:szCs w:val="20"/>
              </w:rPr>
              <w:fldChar w:fldCharType="end"/>
            </w:r>
          </w:p>
          <w:p w14:paraId="01999C3A" w14:textId="77777777" w:rsidR="00D649FC" w:rsidRPr="004E1BD2" w:rsidRDefault="00D649FC" w:rsidP="001D317E">
            <w:pPr>
              <w:contextualSpacing/>
              <w:rPr>
                <w:rFonts w:ascii="Helvetica" w:hAnsi="Helvetica" w:cs="Arial"/>
                <w:sz w:val="20"/>
                <w:szCs w:val="20"/>
              </w:rPr>
            </w:pPr>
            <w:r w:rsidRPr="004E1BD2">
              <w:rPr>
                <w:rFonts w:ascii="Helvetica" w:hAnsi="Helvetica" w:cs="Arial"/>
                <w:sz w:val="20"/>
                <w:szCs w:val="20"/>
              </w:rPr>
              <w:t>SSAT</w:t>
            </w:r>
          </w:p>
          <w:p w14:paraId="53A3749C" w14:textId="77777777" w:rsidR="00D649FC" w:rsidRPr="004E1BD2" w:rsidRDefault="00D649FC" w:rsidP="001D317E">
            <w:pPr>
              <w:spacing w:before="2" w:after="2"/>
              <w:rPr>
                <w:rFonts w:ascii="Helvetica" w:hAnsi="Helvetica" w:cs="Arial"/>
                <w:sz w:val="20"/>
                <w:szCs w:val="20"/>
              </w:rPr>
            </w:pPr>
            <w:r w:rsidRPr="004E1BD2">
              <w:rPr>
                <w:rFonts w:ascii="Helvetica" w:hAnsi="Helvetica" w:cs="Arial"/>
                <w:sz w:val="20"/>
                <w:szCs w:val="20"/>
              </w:rPr>
              <w:t>(Wits University)</w:t>
            </w:r>
          </w:p>
          <w:p w14:paraId="38D51CE7" w14:textId="77777777" w:rsidR="0003209A" w:rsidRPr="004E1BD2" w:rsidRDefault="0003209A" w:rsidP="001D317E">
            <w:pPr>
              <w:spacing w:before="2" w:after="2"/>
              <w:rPr>
                <w:rFonts w:ascii="Helvetica" w:hAnsi="Helvetica" w:cs="Arial"/>
                <w:sz w:val="20"/>
                <w:szCs w:val="20"/>
              </w:rPr>
            </w:pPr>
          </w:p>
          <w:p w14:paraId="58F9A9B2" w14:textId="7B143A5C" w:rsidR="0003209A" w:rsidRPr="00704ABB" w:rsidRDefault="0003209A" w:rsidP="006178FC">
            <w:pPr>
              <w:spacing w:before="2" w:after="2"/>
              <w:rPr>
                <w:rFonts w:ascii="Helvetica" w:hAnsi="Helvetica" w:cs="Arial"/>
                <w:bCs/>
                <w:sz w:val="20"/>
                <w:szCs w:val="20"/>
              </w:rPr>
            </w:pPr>
            <w:r w:rsidRPr="004E1BD2">
              <w:rPr>
                <w:rFonts w:ascii="Helvetica" w:hAnsi="Helvetica" w:cs="Arial"/>
                <w:bCs/>
                <w:sz w:val="20"/>
                <w:szCs w:val="20"/>
              </w:rPr>
              <w:t>A clinical study investigating rifampicin and dolutegravir in co</w:t>
            </w:r>
            <w:r w:rsidR="00704ABB">
              <w:rPr>
                <w:rFonts w:ascii="Helvetica" w:hAnsi="Helvetica" w:cs="Arial"/>
                <w:bCs/>
                <w:sz w:val="20"/>
                <w:szCs w:val="20"/>
              </w:rPr>
              <w:t>mbination in healthy volunteers</w:t>
            </w:r>
          </w:p>
        </w:tc>
        <w:tc>
          <w:tcPr>
            <w:tcW w:w="3487" w:type="dxa"/>
          </w:tcPr>
          <w:p w14:paraId="3FFE3D8D" w14:textId="77777777" w:rsidR="004E125E" w:rsidRPr="004E1BD2" w:rsidRDefault="004E125E" w:rsidP="004E125E">
            <w:pPr>
              <w:autoSpaceDE w:val="0"/>
              <w:autoSpaceDN w:val="0"/>
              <w:adjustRightInd w:val="0"/>
              <w:rPr>
                <w:rFonts w:ascii="Helvetica" w:hAnsi="Helvetica" w:cs="Arial"/>
                <w:sz w:val="20"/>
                <w:szCs w:val="20"/>
              </w:rPr>
            </w:pPr>
            <w:r w:rsidRPr="004E1BD2">
              <w:rPr>
                <w:rFonts w:ascii="Helvetica" w:hAnsi="Helvetica" w:cs="Arial"/>
                <w:sz w:val="20"/>
                <w:szCs w:val="20"/>
              </w:rPr>
              <w:t>Phase 1</w:t>
            </w:r>
          </w:p>
          <w:p w14:paraId="2D80B148" w14:textId="48814BFA" w:rsidR="00D649FC" w:rsidRPr="004E1BD2" w:rsidRDefault="00CB2D03" w:rsidP="001D317E">
            <w:pPr>
              <w:autoSpaceDE w:val="0"/>
              <w:autoSpaceDN w:val="0"/>
              <w:adjustRightInd w:val="0"/>
              <w:rPr>
                <w:rFonts w:ascii="Helvetica" w:hAnsi="Helvetica" w:cs="Arial"/>
                <w:sz w:val="20"/>
                <w:szCs w:val="20"/>
              </w:rPr>
            </w:pPr>
            <w:r w:rsidRPr="004E1BD2">
              <w:rPr>
                <w:rFonts w:ascii="Helvetica" w:hAnsi="Helvetica" w:cs="Arial"/>
                <w:sz w:val="20"/>
                <w:szCs w:val="20"/>
              </w:rPr>
              <w:t xml:space="preserve">DTG 50 mg once daily with food </w:t>
            </w:r>
            <w:r w:rsidR="00D649FC" w:rsidRPr="004E1BD2">
              <w:rPr>
                <w:rFonts w:ascii="Helvetica" w:hAnsi="Helvetica" w:cs="Arial"/>
                <w:sz w:val="20"/>
                <w:szCs w:val="20"/>
              </w:rPr>
              <w:t>for 1 week, PK day on day 7</w:t>
            </w:r>
          </w:p>
          <w:p w14:paraId="3D1DEEE6" w14:textId="4C863FAE"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 xml:space="preserve">Then DTG 100 mg </w:t>
            </w:r>
            <w:r w:rsidR="00CB2D03" w:rsidRPr="004E1BD2">
              <w:rPr>
                <w:rFonts w:ascii="Helvetica" w:hAnsi="Helvetica" w:cs="Arial"/>
                <w:sz w:val="20"/>
                <w:szCs w:val="20"/>
              </w:rPr>
              <w:t xml:space="preserve">once daily for 1 week, </w:t>
            </w:r>
            <w:r w:rsidRPr="004E1BD2">
              <w:rPr>
                <w:rFonts w:ascii="Helvetica" w:hAnsi="Helvetica" w:cs="Arial"/>
                <w:sz w:val="20"/>
                <w:szCs w:val="20"/>
              </w:rPr>
              <w:t>PK on day 14</w:t>
            </w:r>
          </w:p>
          <w:p w14:paraId="4062BBEE" w14:textId="721D5676" w:rsidR="00D649FC" w:rsidRPr="004E1BD2" w:rsidRDefault="00CB2D03" w:rsidP="001D317E">
            <w:pPr>
              <w:autoSpaceDE w:val="0"/>
              <w:autoSpaceDN w:val="0"/>
              <w:adjustRightInd w:val="0"/>
              <w:rPr>
                <w:rFonts w:ascii="Helvetica" w:hAnsi="Helvetica" w:cs="Arial"/>
                <w:sz w:val="20"/>
                <w:szCs w:val="20"/>
              </w:rPr>
            </w:pPr>
            <w:r w:rsidRPr="004E1BD2">
              <w:rPr>
                <w:rFonts w:ascii="Helvetica" w:hAnsi="Helvetica" w:cs="Arial"/>
                <w:sz w:val="20"/>
                <w:szCs w:val="20"/>
              </w:rPr>
              <w:t xml:space="preserve">Then </w:t>
            </w:r>
            <w:r w:rsidR="00D649FC" w:rsidRPr="004E1BD2">
              <w:rPr>
                <w:rFonts w:ascii="Helvetica" w:hAnsi="Helvetica" w:cs="Arial"/>
                <w:sz w:val="20"/>
                <w:szCs w:val="20"/>
              </w:rPr>
              <w:t>7-day wash out period</w:t>
            </w:r>
          </w:p>
          <w:p w14:paraId="26D07327" w14:textId="77777777"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lastRenderedPageBreak/>
              <w:t>Start RIF on day 22 for 35 days and add DTG 50 mg on day 44, PK day on day 44</w:t>
            </w:r>
          </w:p>
          <w:p w14:paraId="25DE62E8" w14:textId="1C7DFCC5"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 xml:space="preserve">Then increase DTG to 100 mg </w:t>
            </w:r>
            <w:r w:rsidR="003A1AF5" w:rsidRPr="004E1BD2">
              <w:rPr>
                <w:rFonts w:ascii="Helvetica" w:hAnsi="Helvetica" w:cs="Arial"/>
                <w:sz w:val="20"/>
                <w:szCs w:val="20"/>
              </w:rPr>
              <w:t xml:space="preserve">once daily </w:t>
            </w:r>
            <w:r w:rsidRPr="004E1BD2">
              <w:rPr>
                <w:rFonts w:ascii="Helvetica" w:hAnsi="Helvetica" w:cs="Arial"/>
                <w:sz w:val="20"/>
                <w:szCs w:val="20"/>
              </w:rPr>
              <w:t>for another 7 days, PK on day 57</w:t>
            </w:r>
          </w:p>
          <w:p w14:paraId="5F85198C" w14:textId="77777777" w:rsidR="00D649FC" w:rsidRPr="004E1BD2" w:rsidRDefault="00D649FC" w:rsidP="001D317E">
            <w:pPr>
              <w:autoSpaceDE w:val="0"/>
              <w:autoSpaceDN w:val="0"/>
              <w:adjustRightInd w:val="0"/>
              <w:rPr>
                <w:rFonts w:ascii="Helvetica" w:hAnsi="Helvetica" w:cs="Arial"/>
                <w:sz w:val="20"/>
                <w:szCs w:val="20"/>
              </w:rPr>
            </w:pPr>
            <w:r w:rsidRPr="004E1BD2">
              <w:rPr>
                <w:rFonts w:ascii="Helvetica" w:hAnsi="Helvetica" w:cs="Arial"/>
                <w:sz w:val="20"/>
                <w:szCs w:val="20"/>
              </w:rPr>
              <w:t>20 HIV negative participants</w:t>
            </w:r>
          </w:p>
          <w:p w14:paraId="6CD105FD" w14:textId="34CF19BF" w:rsidR="00D649FC" w:rsidRPr="004E1BD2" w:rsidRDefault="00D649FC" w:rsidP="006178FC">
            <w:pPr>
              <w:autoSpaceDE w:val="0"/>
              <w:autoSpaceDN w:val="0"/>
              <w:adjustRightInd w:val="0"/>
              <w:rPr>
                <w:rFonts w:ascii="Helvetica" w:hAnsi="Helvetica" w:cs="Arial"/>
                <w:sz w:val="20"/>
                <w:szCs w:val="20"/>
              </w:rPr>
            </w:pPr>
            <w:r w:rsidRPr="004E1BD2">
              <w:rPr>
                <w:rFonts w:ascii="Helvetica" w:hAnsi="Helvetica" w:cs="Arial"/>
                <w:sz w:val="20"/>
                <w:szCs w:val="20"/>
              </w:rPr>
              <w:t>UK</w:t>
            </w:r>
          </w:p>
        </w:tc>
        <w:tc>
          <w:tcPr>
            <w:tcW w:w="3488" w:type="dxa"/>
          </w:tcPr>
          <w:p w14:paraId="62571B21" w14:textId="4D046B1F" w:rsidR="004E125E" w:rsidRPr="004E1BD2" w:rsidRDefault="004E125E" w:rsidP="004E125E">
            <w:pPr>
              <w:autoSpaceDE w:val="0"/>
              <w:autoSpaceDN w:val="0"/>
              <w:adjustRightInd w:val="0"/>
              <w:rPr>
                <w:rFonts w:ascii="Helvetica" w:hAnsi="Helvetica" w:cs="Arial"/>
                <w:sz w:val="20"/>
                <w:szCs w:val="20"/>
              </w:rPr>
            </w:pPr>
            <w:r w:rsidRPr="004E1BD2">
              <w:rPr>
                <w:rFonts w:ascii="Helvetica" w:hAnsi="Helvetica" w:cs="Arial"/>
                <w:sz w:val="20"/>
                <w:szCs w:val="20"/>
              </w:rPr>
              <w:lastRenderedPageBreak/>
              <w:t xml:space="preserve">Primary objective: investigate the PK of </w:t>
            </w:r>
            <w:r w:rsidR="003A1AF5" w:rsidRPr="004E1BD2">
              <w:rPr>
                <w:rFonts w:ascii="Helvetica" w:hAnsi="Helvetica" w:cs="Arial"/>
                <w:sz w:val="20"/>
                <w:szCs w:val="20"/>
              </w:rPr>
              <w:t>RIF</w:t>
            </w:r>
            <w:r w:rsidRPr="004E1BD2">
              <w:rPr>
                <w:rFonts w:ascii="Helvetica" w:hAnsi="Helvetica" w:cs="Arial"/>
                <w:sz w:val="20"/>
                <w:szCs w:val="20"/>
              </w:rPr>
              <w:t xml:space="preserve"> 600 mg once daily and DTG 50 or 100 mg once daily in HIV negative participants</w:t>
            </w:r>
          </w:p>
          <w:p w14:paraId="42B8B62D" w14:textId="26F262D6" w:rsidR="004E125E" w:rsidRPr="004E1BD2" w:rsidRDefault="004E125E" w:rsidP="004E125E">
            <w:pPr>
              <w:autoSpaceDE w:val="0"/>
              <w:autoSpaceDN w:val="0"/>
              <w:adjustRightInd w:val="0"/>
              <w:rPr>
                <w:rFonts w:ascii="Helvetica" w:hAnsi="Helvetica" w:cs="Arial"/>
                <w:sz w:val="20"/>
                <w:szCs w:val="20"/>
              </w:rPr>
            </w:pPr>
            <w:r w:rsidRPr="004E1BD2">
              <w:rPr>
                <w:rFonts w:ascii="Helvetica" w:hAnsi="Helvetica" w:cs="Arial"/>
                <w:sz w:val="20"/>
                <w:szCs w:val="20"/>
              </w:rPr>
              <w:t xml:space="preserve">Secondary objective: investigate the safety and tolerability of </w:t>
            </w:r>
            <w:r w:rsidR="003A1AF5" w:rsidRPr="004E1BD2">
              <w:rPr>
                <w:rFonts w:ascii="Helvetica" w:hAnsi="Helvetica" w:cs="Arial"/>
                <w:sz w:val="20"/>
                <w:szCs w:val="20"/>
              </w:rPr>
              <w:t xml:space="preserve">RIF 600 mg once daily and DTG 50 or </w:t>
            </w:r>
            <w:r w:rsidRPr="004E1BD2">
              <w:rPr>
                <w:rFonts w:ascii="Helvetica" w:hAnsi="Helvetica" w:cs="Arial"/>
                <w:sz w:val="20"/>
                <w:szCs w:val="20"/>
              </w:rPr>
              <w:t xml:space="preserve">100 mg once daily in HIV negative </w:t>
            </w:r>
            <w:r w:rsidRPr="004E1BD2">
              <w:rPr>
                <w:rFonts w:ascii="Helvetica" w:hAnsi="Helvetica" w:cs="Arial"/>
                <w:sz w:val="20"/>
                <w:szCs w:val="20"/>
              </w:rPr>
              <w:lastRenderedPageBreak/>
              <w:t>participants</w:t>
            </w:r>
          </w:p>
          <w:p w14:paraId="057F4B92" w14:textId="081B7CFF" w:rsidR="004E125E" w:rsidRPr="004E1BD2" w:rsidRDefault="004E125E" w:rsidP="006178FC">
            <w:pPr>
              <w:autoSpaceDE w:val="0"/>
              <w:autoSpaceDN w:val="0"/>
              <w:adjustRightInd w:val="0"/>
              <w:rPr>
                <w:rFonts w:ascii="Helvetica" w:hAnsi="Helvetica" w:cs="Arial"/>
                <w:sz w:val="20"/>
                <w:szCs w:val="20"/>
              </w:rPr>
            </w:pPr>
            <w:r w:rsidRPr="004E1BD2">
              <w:rPr>
                <w:rFonts w:ascii="Helvetica" w:hAnsi="Helvetica" w:cs="Arial"/>
                <w:sz w:val="20"/>
                <w:szCs w:val="20"/>
              </w:rPr>
              <w:t>Results will inform a bigger study that will be conducted in South Africa in people with HIV and TB who will be given rifampicin-containing regimens and DTG, ideally once daily</w:t>
            </w:r>
          </w:p>
        </w:tc>
        <w:tc>
          <w:tcPr>
            <w:tcW w:w="3488" w:type="dxa"/>
          </w:tcPr>
          <w:p w14:paraId="5A81B95E" w14:textId="2F974AB8" w:rsidR="003B2096" w:rsidRPr="004E1BD2" w:rsidRDefault="003B2096" w:rsidP="008E3472">
            <w:pPr>
              <w:spacing w:before="2" w:after="2"/>
              <w:contextualSpacing/>
              <w:rPr>
                <w:rStyle w:val="Hyperlink"/>
                <w:rFonts w:ascii="Helvetica" w:hAnsi="Helvetica" w:cs="Arial"/>
                <w:sz w:val="20"/>
                <w:szCs w:val="20"/>
              </w:rPr>
            </w:pPr>
            <w:r w:rsidRPr="004E1BD2">
              <w:rPr>
                <w:rFonts w:ascii="Helvetica" w:hAnsi="Helvetica" w:cs="Arial"/>
                <w:sz w:val="20"/>
                <w:szCs w:val="20"/>
              </w:rPr>
              <w:lastRenderedPageBreak/>
              <w:fldChar w:fldCharType="begin"/>
            </w:r>
            <w:r w:rsidRPr="004E1BD2">
              <w:rPr>
                <w:rFonts w:ascii="Helvetica" w:hAnsi="Helvetica" w:cs="Arial"/>
                <w:sz w:val="20"/>
                <w:szCs w:val="20"/>
              </w:rPr>
              <w:instrText xml:space="preserve"> HYPERLINK "http://i-base.info/htb/34256" </w:instrText>
            </w:r>
            <w:r w:rsidRPr="004E1BD2">
              <w:rPr>
                <w:rFonts w:ascii="Helvetica" w:hAnsi="Helvetica" w:cs="Arial"/>
                <w:sz w:val="20"/>
                <w:szCs w:val="20"/>
              </w:rPr>
              <w:fldChar w:fldCharType="separate"/>
            </w:r>
            <w:r w:rsidR="002A66E9" w:rsidRPr="004E1BD2">
              <w:rPr>
                <w:rStyle w:val="Hyperlink"/>
                <w:rFonts w:ascii="Helvetica" w:hAnsi="Helvetica" w:cs="Arial"/>
                <w:sz w:val="20"/>
                <w:szCs w:val="20"/>
              </w:rPr>
              <w:t>Results presented</w:t>
            </w:r>
            <w:r w:rsidRPr="004E1BD2">
              <w:rPr>
                <w:rStyle w:val="Hyperlink"/>
                <w:rFonts w:ascii="Helvetica" w:hAnsi="Helvetica" w:cs="Arial"/>
                <w:sz w:val="20"/>
                <w:szCs w:val="20"/>
              </w:rPr>
              <w:t xml:space="preserve"> at 19th International Workshop on Clinical Pharmacology</w:t>
            </w:r>
            <w:r w:rsidR="00042DB1" w:rsidRPr="004E1BD2">
              <w:rPr>
                <w:rStyle w:val="Hyperlink"/>
                <w:rFonts w:ascii="Helvetica" w:hAnsi="Helvetica" w:cs="Arial"/>
                <w:sz w:val="20"/>
                <w:szCs w:val="20"/>
              </w:rPr>
              <w:t xml:space="preserve"> (</w:t>
            </w:r>
            <w:r w:rsidR="008E3472" w:rsidRPr="004E1BD2">
              <w:rPr>
                <w:rStyle w:val="Hyperlink"/>
                <w:rFonts w:ascii="Helvetica" w:hAnsi="Helvetica" w:cs="Arial"/>
                <w:sz w:val="20"/>
                <w:szCs w:val="20"/>
              </w:rPr>
              <w:t>June 2018)</w:t>
            </w:r>
          </w:p>
          <w:p w14:paraId="2C704B9A" w14:textId="77777777" w:rsidR="003B2096" w:rsidRPr="004E1BD2" w:rsidRDefault="003B2096" w:rsidP="004E125E">
            <w:pPr>
              <w:spacing w:before="2" w:after="2"/>
              <w:contextualSpacing/>
              <w:rPr>
                <w:rFonts w:ascii="Helvetica" w:hAnsi="Helvetica" w:cs="Arial"/>
                <w:sz w:val="20"/>
                <w:szCs w:val="20"/>
              </w:rPr>
            </w:pPr>
            <w:r w:rsidRPr="004E1BD2">
              <w:rPr>
                <w:rFonts w:ascii="Helvetica" w:hAnsi="Helvetica" w:cs="Arial"/>
                <w:sz w:val="20"/>
                <w:szCs w:val="20"/>
              </w:rPr>
              <w:fldChar w:fldCharType="end"/>
            </w:r>
          </w:p>
          <w:p w14:paraId="0259FD43" w14:textId="77777777" w:rsidR="00AE1042" w:rsidRPr="004E1BD2" w:rsidRDefault="00AE1042" w:rsidP="00AE1042">
            <w:pPr>
              <w:spacing w:before="2" w:after="2"/>
              <w:contextualSpacing/>
              <w:rPr>
                <w:rFonts w:ascii="Helvetica" w:hAnsi="Helvetica" w:cs="Arial"/>
                <w:sz w:val="20"/>
                <w:szCs w:val="20"/>
                <w:lang w:val="en-US"/>
              </w:rPr>
            </w:pPr>
            <w:r w:rsidRPr="004E1BD2">
              <w:rPr>
                <w:rFonts w:ascii="Helvetica" w:hAnsi="Helvetica" w:cs="Arial"/>
                <w:sz w:val="20"/>
                <w:szCs w:val="20"/>
                <w:lang w:val="en-US"/>
              </w:rPr>
              <w:t>DTG 100 mg once daily C24h reduced by 76% and 50 mg once daily by 85% vs DTG 50 mg alone</w:t>
            </w:r>
          </w:p>
          <w:p w14:paraId="66B3CD7F" w14:textId="779DF8AD" w:rsidR="00AE1042" w:rsidRPr="004E1BD2" w:rsidRDefault="00AE1042" w:rsidP="00AE1042">
            <w:pPr>
              <w:spacing w:before="2" w:after="2"/>
              <w:contextualSpacing/>
              <w:rPr>
                <w:rFonts w:ascii="Helvetica" w:hAnsi="Helvetica" w:cs="Arial"/>
                <w:sz w:val="20"/>
                <w:szCs w:val="20"/>
              </w:rPr>
            </w:pPr>
            <w:r w:rsidRPr="004E1BD2">
              <w:rPr>
                <w:rFonts w:ascii="Helvetica" w:hAnsi="Helvetica" w:cs="Arial"/>
                <w:sz w:val="20"/>
                <w:szCs w:val="20"/>
                <w:lang w:val="en-US"/>
              </w:rPr>
              <w:t> </w:t>
            </w:r>
          </w:p>
          <w:p w14:paraId="3AD08A65" w14:textId="3148643E" w:rsidR="00D649FC" w:rsidRPr="00704ABB" w:rsidRDefault="00AE1042" w:rsidP="00704ABB">
            <w:pPr>
              <w:spacing w:before="2" w:after="2"/>
              <w:contextualSpacing/>
              <w:rPr>
                <w:rFonts w:ascii="Helvetica" w:hAnsi="Helvetica" w:cs="Arial"/>
                <w:sz w:val="20"/>
                <w:szCs w:val="20"/>
              </w:rPr>
            </w:pPr>
            <w:r w:rsidRPr="004E1BD2">
              <w:rPr>
                <w:rFonts w:ascii="Helvetica" w:hAnsi="Helvetica" w:cs="Arial"/>
                <w:sz w:val="20"/>
                <w:szCs w:val="20"/>
                <w:lang w:val="en-US"/>
              </w:rPr>
              <w:t xml:space="preserve">DTG C24h remained 2–14 fold </w:t>
            </w:r>
            <w:r w:rsidRPr="004E1BD2">
              <w:rPr>
                <w:rFonts w:ascii="Helvetica" w:hAnsi="Helvetica" w:cs="Arial"/>
                <w:sz w:val="20"/>
                <w:szCs w:val="20"/>
                <w:lang w:val="en-US"/>
              </w:rPr>
              <w:lastRenderedPageBreak/>
              <w:t xml:space="preserve">above the in vitro protein adjusted IC90 in all participants </w:t>
            </w:r>
          </w:p>
        </w:tc>
      </w:tr>
      <w:tr w:rsidR="008C36E4" w:rsidRPr="004E1BD2" w14:paraId="429BDA4E" w14:textId="77777777" w:rsidTr="001D317E">
        <w:tc>
          <w:tcPr>
            <w:tcW w:w="3487" w:type="dxa"/>
          </w:tcPr>
          <w:p w14:paraId="7012C89C" w14:textId="5155A2EB" w:rsidR="008C36E4" w:rsidRPr="004E1BD2" w:rsidRDefault="008C36E4" w:rsidP="001D317E">
            <w:pPr>
              <w:contextualSpacing/>
              <w:rPr>
                <w:rFonts w:ascii="Helvetica" w:hAnsi="Helvetica" w:cs="Arial"/>
                <w:sz w:val="20"/>
                <w:szCs w:val="20"/>
              </w:rPr>
            </w:pPr>
            <w:r w:rsidRPr="004E1BD2">
              <w:rPr>
                <w:rFonts w:ascii="Helvetica" w:hAnsi="Helvetica" w:cs="Arial"/>
                <w:sz w:val="20"/>
                <w:szCs w:val="20"/>
              </w:rPr>
              <w:lastRenderedPageBreak/>
              <w:t>DTG</w:t>
            </w:r>
            <w:r w:rsidR="00330A18" w:rsidRPr="004E1BD2">
              <w:rPr>
                <w:rFonts w:ascii="Helvetica" w:hAnsi="Helvetica" w:cs="Arial"/>
                <w:sz w:val="20"/>
                <w:szCs w:val="20"/>
              </w:rPr>
              <w:t xml:space="preserve"> 50 mg</w:t>
            </w:r>
            <w:r w:rsidRPr="004E1BD2">
              <w:rPr>
                <w:rFonts w:ascii="Helvetica" w:hAnsi="Helvetica" w:cs="Arial"/>
                <w:sz w:val="20"/>
                <w:szCs w:val="20"/>
              </w:rPr>
              <w:t>/RIF</w:t>
            </w:r>
          </w:p>
          <w:p w14:paraId="34E089D4" w14:textId="71B32F0E" w:rsidR="008C36E4" w:rsidRPr="004E1BD2" w:rsidRDefault="008C36E4" w:rsidP="001D317E">
            <w:pPr>
              <w:contextualSpacing/>
              <w:rPr>
                <w:rFonts w:ascii="Helvetica" w:hAnsi="Helvetica" w:cs="Arial"/>
                <w:sz w:val="20"/>
                <w:szCs w:val="20"/>
              </w:rPr>
            </w:pPr>
            <w:r w:rsidRPr="004E1BD2">
              <w:rPr>
                <w:rFonts w:ascii="Helvetica" w:hAnsi="Helvetica" w:cs="Arial"/>
                <w:sz w:val="20"/>
                <w:szCs w:val="20"/>
              </w:rPr>
              <w:t xml:space="preserve">UCT </w:t>
            </w:r>
          </w:p>
        </w:tc>
        <w:tc>
          <w:tcPr>
            <w:tcW w:w="3487" w:type="dxa"/>
          </w:tcPr>
          <w:p w14:paraId="3A414456" w14:textId="547F8F1C" w:rsidR="00330A18" w:rsidRPr="004E1BD2" w:rsidRDefault="00330A18" w:rsidP="00330A18">
            <w:pPr>
              <w:rPr>
                <w:rFonts w:ascii="Helvetica" w:hAnsi="Helvetica" w:cs="Arial"/>
                <w:sz w:val="20"/>
                <w:szCs w:val="20"/>
              </w:rPr>
            </w:pPr>
            <w:r w:rsidRPr="004E1BD2">
              <w:rPr>
                <w:rFonts w:ascii="Helvetica" w:hAnsi="Helvetica" w:cs="Arial"/>
                <w:sz w:val="20"/>
                <w:szCs w:val="20"/>
              </w:rPr>
              <w:t>Phase 2</w:t>
            </w:r>
          </w:p>
          <w:p w14:paraId="53928431" w14:textId="32C93D73" w:rsidR="00330A18" w:rsidRPr="004E1BD2" w:rsidRDefault="00330A18" w:rsidP="00330A18">
            <w:pPr>
              <w:rPr>
                <w:rFonts w:ascii="Helvetica" w:hAnsi="Helvetica" w:cs="Arial"/>
                <w:sz w:val="20"/>
                <w:szCs w:val="20"/>
              </w:rPr>
            </w:pPr>
            <w:r w:rsidRPr="004E1BD2">
              <w:rPr>
                <w:rFonts w:ascii="Helvetica" w:hAnsi="Helvetica" w:cs="Arial"/>
                <w:sz w:val="20"/>
                <w:szCs w:val="20"/>
              </w:rPr>
              <w:t>Standard versus double dose DTG + RIF in HIV/TB coinfected participants</w:t>
            </w:r>
          </w:p>
          <w:p w14:paraId="7EB29C5E" w14:textId="77777777" w:rsidR="00330A18" w:rsidRPr="004E1BD2" w:rsidRDefault="00330A18" w:rsidP="00330A18">
            <w:pPr>
              <w:spacing w:before="2" w:after="2"/>
              <w:contextualSpacing/>
              <w:rPr>
                <w:rFonts w:ascii="Helvetica" w:hAnsi="Helvetica" w:cs="Arial"/>
                <w:sz w:val="20"/>
                <w:szCs w:val="20"/>
              </w:rPr>
            </w:pPr>
            <w:r w:rsidRPr="004E1BD2">
              <w:rPr>
                <w:rFonts w:ascii="Helvetica" w:hAnsi="Helvetica" w:cs="Arial"/>
                <w:sz w:val="20"/>
                <w:szCs w:val="20"/>
              </w:rPr>
              <w:t>Viral load endpoints + PK</w:t>
            </w:r>
          </w:p>
          <w:p w14:paraId="1D41C1C0" w14:textId="77777777" w:rsidR="00330A18" w:rsidRPr="004E1BD2" w:rsidRDefault="00330A18" w:rsidP="00330A18">
            <w:pPr>
              <w:rPr>
                <w:rFonts w:ascii="Helvetica" w:hAnsi="Helvetica" w:cs="Arial"/>
                <w:sz w:val="20"/>
                <w:szCs w:val="20"/>
              </w:rPr>
            </w:pPr>
          </w:p>
          <w:p w14:paraId="25145F36" w14:textId="37D7201C" w:rsidR="008C36E4" w:rsidRPr="004E1BD2" w:rsidRDefault="008C36E4" w:rsidP="004E125E">
            <w:pPr>
              <w:autoSpaceDE w:val="0"/>
              <w:autoSpaceDN w:val="0"/>
              <w:adjustRightInd w:val="0"/>
              <w:rPr>
                <w:rFonts w:ascii="Helvetica" w:hAnsi="Helvetica" w:cs="Arial"/>
                <w:sz w:val="20"/>
                <w:szCs w:val="20"/>
              </w:rPr>
            </w:pPr>
          </w:p>
        </w:tc>
        <w:tc>
          <w:tcPr>
            <w:tcW w:w="3488" w:type="dxa"/>
          </w:tcPr>
          <w:p w14:paraId="19956240" w14:textId="3B748412" w:rsidR="00330A18" w:rsidRPr="004E1BD2" w:rsidRDefault="00330A18" w:rsidP="005100E7">
            <w:pPr>
              <w:spacing w:before="2" w:after="2"/>
              <w:contextualSpacing/>
              <w:rPr>
                <w:rFonts w:ascii="Helvetica" w:hAnsi="Helvetica" w:cs="Arial"/>
                <w:sz w:val="20"/>
                <w:szCs w:val="20"/>
              </w:rPr>
            </w:pPr>
            <w:r w:rsidRPr="004E1BD2">
              <w:rPr>
                <w:rFonts w:ascii="Helvetica" w:hAnsi="Helvetica" w:cs="Arial"/>
                <w:sz w:val="20"/>
                <w:szCs w:val="20"/>
              </w:rPr>
              <w:t xml:space="preserve">Establish whether standard 50 mg dose DTG </w:t>
            </w:r>
            <w:r w:rsidR="005100E7" w:rsidRPr="004E1BD2">
              <w:rPr>
                <w:rFonts w:ascii="Helvetica" w:hAnsi="Helvetica" w:cs="Arial"/>
                <w:sz w:val="20"/>
                <w:szCs w:val="20"/>
              </w:rPr>
              <w:t xml:space="preserve">can </w:t>
            </w:r>
            <w:r w:rsidRPr="004E1BD2">
              <w:rPr>
                <w:rFonts w:ascii="Helvetica" w:hAnsi="Helvetica" w:cs="Arial"/>
                <w:sz w:val="20"/>
                <w:szCs w:val="20"/>
              </w:rPr>
              <w:t>be used with RIF</w:t>
            </w:r>
          </w:p>
        </w:tc>
        <w:tc>
          <w:tcPr>
            <w:tcW w:w="3488" w:type="dxa"/>
          </w:tcPr>
          <w:p w14:paraId="3297E049" w14:textId="77777777" w:rsidR="008C36E4" w:rsidRPr="004E1BD2" w:rsidRDefault="008C36E4" w:rsidP="004E125E">
            <w:pPr>
              <w:autoSpaceDE w:val="0"/>
              <w:autoSpaceDN w:val="0"/>
              <w:adjustRightInd w:val="0"/>
              <w:rPr>
                <w:rFonts w:ascii="Helvetica" w:hAnsi="Helvetica" w:cs="Arial"/>
                <w:sz w:val="20"/>
                <w:szCs w:val="20"/>
              </w:rPr>
            </w:pPr>
            <w:r w:rsidRPr="004E1BD2">
              <w:rPr>
                <w:rFonts w:ascii="Helvetica" w:hAnsi="Helvetica" w:cs="Arial"/>
                <w:sz w:val="20"/>
                <w:szCs w:val="20"/>
              </w:rPr>
              <w:t>Funding application stage</w:t>
            </w:r>
          </w:p>
          <w:p w14:paraId="12E6FD9B" w14:textId="271D7268" w:rsidR="00320877" w:rsidRPr="004E1BD2" w:rsidRDefault="00320877" w:rsidP="004E125E">
            <w:pPr>
              <w:autoSpaceDE w:val="0"/>
              <w:autoSpaceDN w:val="0"/>
              <w:adjustRightInd w:val="0"/>
              <w:rPr>
                <w:rFonts w:ascii="Helvetica" w:hAnsi="Helvetica" w:cs="Arial"/>
                <w:sz w:val="20"/>
                <w:szCs w:val="20"/>
              </w:rPr>
            </w:pPr>
          </w:p>
        </w:tc>
      </w:tr>
      <w:tr w:rsidR="004D76C8" w:rsidRPr="004E1BD2" w14:paraId="392C3B77" w14:textId="77777777" w:rsidTr="001D317E">
        <w:tc>
          <w:tcPr>
            <w:tcW w:w="3487" w:type="dxa"/>
          </w:tcPr>
          <w:p w14:paraId="38854597" w14:textId="10A5B742" w:rsidR="001E4FB9" w:rsidRPr="004E1BD2" w:rsidRDefault="005100E7" w:rsidP="001D317E">
            <w:pPr>
              <w:contextualSpacing/>
              <w:rPr>
                <w:rStyle w:val="Hyperlink"/>
                <w:rFonts w:ascii="Helvetica" w:hAnsi="Helvetica" w:cs="Arial"/>
                <w:sz w:val="20"/>
                <w:szCs w:val="20"/>
              </w:rPr>
            </w:pPr>
            <w:r w:rsidRPr="004E1BD2">
              <w:rPr>
                <w:rFonts w:ascii="Helvetica" w:hAnsi="Helvetica" w:cs="Arial"/>
                <w:sz w:val="20"/>
                <w:szCs w:val="20"/>
              </w:rPr>
              <w:fldChar w:fldCharType="begin"/>
            </w:r>
            <w:r w:rsidRPr="004E1BD2">
              <w:rPr>
                <w:rFonts w:ascii="Helvetica" w:hAnsi="Helvetica" w:cs="Arial"/>
                <w:sz w:val="20"/>
                <w:szCs w:val="20"/>
              </w:rPr>
              <w:instrText xml:space="preserve"> HYPERLINK "https://clinicaltrials.gov/ct2/show/NCT03435146" </w:instrText>
            </w:r>
            <w:r w:rsidRPr="004E1BD2">
              <w:rPr>
                <w:rFonts w:ascii="Helvetica" w:hAnsi="Helvetica" w:cs="Arial"/>
                <w:sz w:val="20"/>
                <w:szCs w:val="20"/>
              </w:rPr>
              <w:fldChar w:fldCharType="separate"/>
            </w:r>
            <w:r w:rsidR="001E4FB9" w:rsidRPr="004E1BD2">
              <w:rPr>
                <w:rStyle w:val="Hyperlink"/>
                <w:rFonts w:ascii="Helvetica" w:hAnsi="Helvetica" w:cs="Arial"/>
                <w:sz w:val="20"/>
                <w:szCs w:val="20"/>
              </w:rPr>
              <w:t>IM</w:t>
            </w:r>
            <w:r w:rsidRPr="004E1BD2">
              <w:rPr>
                <w:rStyle w:val="Hyperlink"/>
                <w:rFonts w:ascii="Helvetica" w:hAnsi="Helvetica" w:cs="Arial"/>
                <w:sz w:val="20"/>
                <w:szCs w:val="20"/>
              </w:rPr>
              <w:t>P</w:t>
            </w:r>
            <w:r w:rsidR="001E4FB9" w:rsidRPr="004E1BD2">
              <w:rPr>
                <w:rStyle w:val="Hyperlink"/>
                <w:rFonts w:ascii="Helvetica" w:hAnsi="Helvetica" w:cs="Arial"/>
                <w:sz w:val="20"/>
                <w:szCs w:val="20"/>
              </w:rPr>
              <w:t>AACT 4TB</w:t>
            </w:r>
          </w:p>
          <w:p w14:paraId="6BCB7DE8" w14:textId="26D8F2AA" w:rsidR="001E4FB9" w:rsidRPr="004E1BD2" w:rsidRDefault="005100E7" w:rsidP="001D317E">
            <w:pPr>
              <w:contextualSpacing/>
              <w:rPr>
                <w:rFonts w:ascii="Helvetica" w:hAnsi="Helvetica" w:cs="Arial"/>
                <w:sz w:val="20"/>
                <w:szCs w:val="20"/>
                <w:highlight w:val="yellow"/>
              </w:rPr>
            </w:pPr>
            <w:r w:rsidRPr="004E1BD2">
              <w:rPr>
                <w:rFonts w:ascii="Helvetica" w:hAnsi="Helvetica" w:cs="Arial"/>
                <w:sz w:val="20"/>
                <w:szCs w:val="20"/>
              </w:rPr>
              <w:fldChar w:fldCharType="end"/>
            </w:r>
          </w:p>
          <w:p w14:paraId="539AD0AF" w14:textId="132C2096" w:rsidR="004D76C8" w:rsidRPr="004E1BD2" w:rsidRDefault="00947AC9" w:rsidP="001D317E">
            <w:pPr>
              <w:contextualSpacing/>
              <w:rPr>
                <w:rFonts w:ascii="Helvetica" w:hAnsi="Helvetica" w:cs="Arial"/>
                <w:sz w:val="20"/>
                <w:szCs w:val="20"/>
              </w:rPr>
            </w:pPr>
            <w:r w:rsidRPr="004E1BD2">
              <w:rPr>
                <w:rFonts w:ascii="Helvetica" w:hAnsi="Helvetica" w:cs="Arial"/>
                <w:sz w:val="20"/>
                <w:szCs w:val="20"/>
              </w:rPr>
              <w:t>A</w:t>
            </w:r>
            <w:r w:rsidR="001E4FB9" w:rsidRPr="004E1BD2">
              <w:rPr>
                <w:rFonts w:ascii="Helvetica" w:hAnsi="Helvetica" w:cs="Arial"/>
                <w:sz w:val="20"/>
                <w:szCs w:val="20"/>
              </w:rPr>
              <w:t>urum Institute</w:t>
            </w:r>
          </w:p>
          <w:p w14:paraId="7544B7B7" w14:textId="77777777" w:rsidR="00BD5C0E" w:rsidRPr="004E1BD2" w:rsidRDefault="00BD5C0E" w:rsidP="001D317E">
            <w:pPr>
              <w:contextualSpacing/>
              <w:rPr>
                <w:rFonts w:ascii="Helvetica" w:hAnsi="Helvetica" w:cs="Arial"/>
                <w:sz w:val="20"/>
                <w:szCs w:val="20"/>
              </w:rPr>
            </w:pPr>
          </w:p>
          <w:p w14:paraId="6256AC57" w14:textId="407422C9" w:rsidR="00BD5C0E" w:rsidRPr="004E1BD2" w:rsidRDefault="00BD5C0E" w:rsidP="001D317E">
            <w:pPr>
              <w:rPr>
                <w:rFonts w:ascii="Helvetica" w:eastAsia="Times New Roman" w:hAnsi="Helvetica"/>
                <w:sz w:val="20"/>
                <w:szCs w:val="20"/>
              </w:rPr>
            </w:pPr>
          </w:p>
        </w:tc>
        <w:tc>
          <w:tcPr>
            <w:tcW w:w="3487" w:type="dxa"/>
          </w:tcPr>
          <w:p w14:paraId="246346B7" w14:textId="17EF1C7B" w:rsidR="004D76C8" w:rsidRPr="004E1BD2" w:rsidRDefault="005100E7" w:rsidP="004E125E">
            <w:pPr>
              <w:autoSpaceDE w:val="0"/>
              <w:autoSpaceDN w:val="0"/>
              <w:adjustRightInd w:val="0"/>
              <w:rPr>
                <w:rFonts w:ascii="Helvetica" w:hAnsi="Helvetica" w:cs="Arial"/>
                <w:sz w:val="20"/>
                <w:szCs w:val="20"/>
              </w:rPr>
            </w:pPr>
            <w:r w:rsidRPr="004E1BD2">
              <w:rPr>
                <w:rFonts w:ascii="Helvetica" w:hAnsi="Helvetica" w:cs="Arial"/>
                <w:sz w:val="20"/>
                <w:szCs w:val="20"/>
              </w:rPr>
              <w:t xml:space="preserve">Phase </w:t>
            </w:r>
            <w:r w:rsidR="00720558" w:rsidRPr="004E1BD2">
              <w:rPr>
                <w:rFonts w:ascii="Helvetica" w:hAnsi="Helvetica" w:cs="Arial"/>
                <w:sz w:val="20"/>
                <w:szCs w:val="20"/>
              </w:rPr>
              <w:t>1/2</w:t>
            </w:r>
          </w:p>
          <w:p w14:paraId="4EEF3297" w14:textId="782D93AC" w:rsidR="00720558" w:rsidRPr="004E1BD2" w:rsidRDefault="00720558" w:rsidP="00720558">
            <w:pPr>
              <w:spacing w:after="120"/>
              <w:rPr>
                <w:rFonts w:ascii="Helvetica" w:hAnsi="Helvetica"/>
                <w:color w:val="000000"/>
                <w:sz w:val="20"/>
                <w:szCs w:val="20"/>
              </w:rPr>
            </w:pPr>
            <w:r w:rsidRPr="004E1BD2">
              <w:rPr>
                <w:rFonts w:ascii="Helvetica" w:hAnsi="Helvetica"/>
                <w:color w:val="000000"/>
                <w:sz w:val="20"/>
                <w:szCs w:val="20"/>
              </w:rPr>
              <w:t xml:space="preserve">Group 1: 1st 12 participants (Group 1a) PK DTG 50mg once daily + 2NRTIs + once weekly </w:t>
            </w:r>
            <w:r w:rsidR="00DA6F55" w:rsidRPr="004E1BD2">
              <w:rPr>
                <w:rFonts w:ascii="Helvetica" w:hAnsi="Helvetica"/>
                <w:color w:val="000000"/>
                <w:sz w:val="20"/>
                <w:szCs w:val="20"/>
              </w:rPr>
              <w:t>RPT</w:t>
            </w:r>
            <w:r w:rsidRPr="004E1BD2">
              <w:rPr>
                <w:rFonts w:ascii="Helvetica" w:hAnsi="Helvetica"/>
                <w:color w:val="000000"/>
                <w:sz w:val="20"/>
                <w:szCs w:val="20"/>
              </w:rPr>
              <w:t xml:space="preserve">/ INH </w:t>
            </w:r>
          </w:p>
          <w:p w14:paraId="198BE199" w14:textId="6849A6BF" w:rsidR="00720558" w:rsidRPr="004E1BD2" w:rsidRDefault="00720558" w:rsidP="00720558">
            <w:pPr>
              <w:spacing w:after="120"/>
              <w:rPr>
                <w:rFonts w:ascii="Helvetica" w:hAnsi="Helvetica"/>
                <w:color w:val="000000"/>
                <w:sz w:val="20"/>
                <w:szCs w:val="20"/>
              </w:rPr>
            </w:pPr>
            <w:r w:rsidRPr="004E1BD2">
              <w:rPr>
                <w:rFonts w:ascii="Helvetica" w:hAnsi="Helvetica"/>
                <w:color w:val="000000"/>
                <w:sz w:val="20"/>
                <w:szCs w:val="20"/>
              </w:rPr>
              <w:t xml:space="preserve">Next 18 participants (Group 1B) PK either DTG 50mg or a higher or more frequent dose, if adjustment is needed, + </w:t>
            </w:r>
            <w:r w:rsidR="00DA6F55" w:rsidRPr="004E1BD2">
              <w:rPr>
                <w:rFonts w:ascii="Helvetica" w:hAnsi="Helvetica"/>
                <w:color w:val="000000"/>
                <w:sz w:val="20"/>
                <w:szCs w:val="20"/>
              </w:rPr>
              <w:t>RPT</w:t>
            </w:r>
            <w:r w:rsidRPr="004E1BD2">
              <w:rPr>
                <w:rFonts w:ascii="Helvetica" w:hAnsi="Helvetica"/>
                <w:color w:val="000000"/>
                <w:sz w:val="20"/>
                <w:szCs w:val="20"/>
              </w:rPr>
              <w:t xml:space="preserve">/INH </w:t>
            </w:r>
          </w:p>
          <w:p w14:paraId="3A23F0A7" w14:textId="1F4C5C6F" w:rsidR="00720558" w:rsidRPr="004E1BD2" w:rsidRDefault="00720558" w:rsidP="00720558">
            <w:pPr>
              <w:spacing w:after="120"/>
              <w:rPr>
                <w:rFonts w:ascii="Helvetica" w:hAnsi="Helvetica"/>
                <w:color w:val="000000"/>
                <w:sz w:val="20"/>
                <w:szCs w:val="20"/>
              </w:rPr>
            </w:pPr>
            <w:r w:rsidRPr="004E1BD2">
              <w:rPr>
                <w:rFonts w:ascii="Helvetica" w:hAnsi="Helvetica"/>
                <w:color w:val="000000"/>
                <w:sz w:val="20"/>
                <w:szCs w:val="20"/>
              </w:rPr>
              <w:t xml:space="preserve">Group 2: Next 30 participants will PK </w:t>
            </w:r>
            <w:r w:rsidRPr="004E1BD2">
              <w:rPr>
                <w:rFonts w:ascii="Helvetica" w:hAnsi="Helvetica"/>
                <w:color w:val="000000"/>
                <w:sz w:val="20"/>
                <w:szCs w:val="20"/>
              </w:rPr>
              <w:lastRenderedPageBreak/>
              <w:t xml:space="preserve">DTG as Group 1B </w:t>
            </w:r>
          </w:p>
          <w:p w14:paraId="265A7789" w14:textId="3924189C" w:rsidR="00720558" w:rsidRPr="004E1BD2" w:rsidRDefault="00720558" w:rsidP="00720558">
            <w:pPr>
              <w:spacing w:after="120"/>
              <w:rPr>
                <w:rFonts w:ascii="Helvetica" w:hAnsi="Helvetica"/>
                <w:color w:val="000000"/>
                <w:sz w:val="20"/>
                <w:szCs w:val="20"/>
              </w:rPr>
            </w:pPr>
            <w:r w:rsidRPr="004E1BD2">
              <w:rPr>
                <w:rFonts w:ascii="Helvetica" w:hAnsi="Helvetica"/>
                <w:color w:val="000000"/>
                <w:sz w:val="20"/>
                <w:szCs w:val="20"/>
              </w:rPr>
              <w:t>VL measured at protocol-defined intervals</w:t>
            </w:r>
          </w:p>
          <w:p w14:paraId="321E606B" w14:textId="4267619F" w:rsidR="00720558" w:rsidRPr="004E1BD2" w:rsidRDefault="00720558" w:rsidP="004E125E">
            <w:pPr>
              <w:autoSpaceDE w:val="0"/>
              <w:autoSpaceDN w:val="0"/>
              <w:adjustRightInd w:val="0"/>
              <w:rPr>
                <w:rFonts w:ascii="Helvetica" w:hAnsi="Helvetica" w:cs="Arial"/>
                <w:sz w:val="20"/>
                <w:szCs w:val="20"/>
              </w:rPr>
            </w:pPr>
          </w:p>
        </w:tc>
        <w:tc>
          <w:tcPr>
            <w:tcW w:w="3488" w:type="dxa"/>
          </w:tcPr>
          <w:p w14:paraId="5265C867" w14:textId="425D2A1B" w:rsidR="004D76C8" w:rsidRPr="004E1BD2" w:rsidRDefault="00162E80" w:rsidP="00DA6F55">
            <w:pPr>
              <w:rPr>
                <w:rFonts w:ascii="Helvetica" w:hAnsi="Helvetica" w:cs="Arial"/>
                <w:sz w:val="20"/>
                <w:szCs w:val="20"/>
              </w:rPr>
            </w:pPr>
            <w:r w:rsidRPr="004E1BD2">
              <w:rPr>
                <w:rFonts w:ascii="Helvetica" w:eastAsia="Times New Roman" w:hAnsi="Helvetica"/>
                <w:color w:val="000000"/>
                <w:sz w:val="20"/>
                <w:szCs w:val="20"/>
                <w:shd w:val="clear" w:color="auto" w:fill="FFFFFF"/>
              </w:rPr>
              <w:lastRenderedPageBreak/>
              <w:t xml:space="preserve">PK, safety, and tolerability of once-weekly </w:t>
            </w:r>
            <w:r w:rsidR="00DA6F55" w:rsidRPr="004E1BD2">
              <w:rPr>
                <w:rFonts w:ascii="Helvetica" w:eastAsia="Times New Roman" w:hAnsi="Helvetica"/>
                <w:color w:val="000000"/>
                <w:sz w:val="20"/>
                <w:szCs w:val="20"/>
                <w:shd w:val="clear" w:color="auto" w:fill="FFFFFF"/>
              </w:rPr>
              <w:t xml:space="preserve">RPT/INH </w:t>
            </w:r>
            <w:r w:rsidRPr="004E1BD2">
              <w:rPr>
                <w:rFonts w:ascii="Helvetica" w:eastAsia="Times New Roman" w:hAnsi="Helvetica"/>
                <w:color w:val="000000"/>
                <w:sz w:val="20"/>
                <w:szCs w:val="20"/>
                <w:shd w:val="clear" w:color="auto" w:fill="FFFFFF"/>
              </w:rPr>
              <w:t xml:space="preserve">(3HP) for the treatment of latent tuberculosis infection in HIV + DTG-based ART </w:t>
            </w:r>
          </w:p>
        </w:tc>
        <w:tc>
          <w:tcPr>
            <w:tcW w:w="3488" w:type="dxa"/>
          </w:tcPr>
          <w:p w14:paraId="4B941BB1" w14:textId="77777777" w:rsidR="004D76C8" w:rsidRPr="004E1BD2" w:rsidRDefault="00ED78FB" w:rsidP="004E125E">
            <w:pPr>
              <w:autoSpaceDE w:val="0"/>
              <w:autoSpaceDN w:val="0"/>
              <w:adjustRightInd w:val="0"/>
              <w:rPr>
                <w:rFonts w:ascii="Helvetica" w:hAnsi="Helvetica" w:cs="Arial"/>
                <w:sz w:val="20"/>
                <w:szCs w:val="20"/>
              </w:rPr>
            </w:pPr>
            <w:r w:rsidRPr="004E1BD2">
              <w:rPr>
                <w:rFonts w:ascii="Helvetica" w:hAnsi="Helvetica" w:cs="Arial"/>
                <w:sz w:val="20"/>
                <w:szCs w:val="20"/>
              </w:rPr>
              <w:t>Recruiting</w:t>
            </w:r>
          </w:p>
          <w:p w14:paraId="25C607F6" w14:textId="0BF7348A" w:rsidR="00ED78FB" w:rsidRPr="004E1BD2" w:rsidRDefault="00ED78FB" w:rsidP="004E125E">
            <w:pPr>
              <w:autoSpaceDE w:val="0"/>
              <w:autoSpaceDN w:val="0"/>
              <w:adjustRightInd w:val="0"/>
              <w:rPr>
                <w:rFonts w:ascii="Helvetica" w:hAnsi="Helvetica" w:cs="Arial"/>
                <w:sz w:val="20"/>
                <w:szCs w:val="20"/>
              </w:rPr>
            </w:pPr>
            <w:r w:rsidRPr="004E1BD2">
              <w:rPr>
                <w:rFonts w:ascii="Helvetica" w:hAnsi="Helvetica" w:cs="Arial"/>
                <w:sz w:val="20"/>
                <w:szCs w:val="20"/>
              </w:rPr>
              <w:t>Estimated completion Q4 2018</w:t>
            </w:r>
          </w:p>
        </w:tc>
      </w:tr>
    </w:tbl>
    <w:p w14:paraId="55310F1A" w14:textId="77777777" w:rsidR="00330A18" w:rsidRPr="004E1BD2" w:rsidRDefault="00330A18" w:rsidP="008C2291">
      <w:pPr>
        <w:rPr>
          <w:rFonts w:ascii="Helvetica" w:hAnsi="Helvetica"/>
          <w:sz w:val="20"/>
          <w:szCs w:val="20"/>
        </w:rPr>
      </w:pPr>
    </w:p>
    <w:p w14:paraId="55673EBB" w14:textId="526FDE11" w:rsidR="0006224C" w:rsidRPr="004E1BD2" w:rsidRDefault="0006224C" w:rsidP="008C2291">
      <w:pPr>
        <w:rPr>
          <w:rFonts w:ascii="Helvetica" w:hAnsi="Helvetica"/>
          <w:b/>
          <w:sz w:val="28"/>
          <w:szCs w:val="28"/>
        </w:rPr>
      </w:pPr>
      <w:r w:rsidRPr="004E1BD2">
        <w:rPr>
          <w:rFonts w:ascii="Helvetica" w:hAnsi="Helvetica"/>
          <w:b/>
          <w:sz w:val="28"/>
          <w:szCs w:val="28"/>
        </w:rPr>
        <w:t>Tenofovir alafenamide</w:t>
      </w:r>
    </w:p>
    <w:p w14:paraId="5A33EEB0" w14:textId="57EFE58D" w:rsidR="0006224C" w:rsidRPr="004E1BD2" w:rsidRDefault="0006224C" w:rsidP="0006224C">
      <w:pPr>
        <w:spacing w:before="100" w:beforeAutospacing="1" w:after="100" w:afterAutospacing="1"/>
        <w:rPr>
          <w:rFonts w:ascii="Helvetica" w:hAnsi="Helvetica"/>
          <w:bCs/>
          <w:sz w:val="20"/>
          <w:szCs w:val="20"/>
        </w:rPr>
      </w:pPr>
      <w:r w:rsidRPr="004E1BD2">
        <w:rPr>
          <w:rFonts w:ascii="Helvetica" w:hAnsi="Helvetica"/>
          <w:sz w:val="20"/>
          <w:szCs w:val="20"/>
        </w:rPr>
        <w:t xml:space="preserve">Results from </w:t>
      </w:r>
      <w:hyperlink r:id="rId22" w:history="1">
        <w:r w:rsidRPr="004E1BD2">
          <w:rPr>
            <w:rStyle w:val="Hyperlink"/>
            <w:rFonts w:ascii="Helvetica" w:hAnsi="Helvetica"/>
            <w:sz w:val="20"/>
            <w:szCs w:val="20"/>
          </w:rPr>
          <w:t>a recent meta-analysis of TDF versus TAF</w:t>
        </w:r>
      </w:hyperlink>
      <w:r w:rsidRPr="004E1BD2">
        <w:rPr>
          <w:rFonts w:ascii="Helvetica" w:hAnsi="Helvetica"/>
          <w:sz w:val="20"/>
          <w:szCs w:val="20"/>
        </w:rPr>
        <w:t xml:space="preserve"> </w:t>
      </w:r>
      <w:r w:rsidRPr="004E1BD2">
        <w:rPr>
          <w:rFonts w:ascii="Helvetica" w:hAnsi="Helvetica"/>
          <w:bCs/>
          <w:sz w:val="20"/>
          <w:szCs w:val="20"/>
        </w:rPr>
        <w:t xml:space="preserve">showed TDF, boosted with ritonavir or cobicistat, led to higher risks of bone and renal adverse events and lower rates of viral load suppression, compared with TAF. But, unboosted, there were no differences between the two versions of tenofovir for efficacy and only slight differences in safety. </w:t>
      </w:r>
    </w:p>
    <w:p w14:paraId="70433813" w14:textId="784B3ECE" w:rsidR="0006224C" w:rsidRPr="004E1BD2" w:rsidRDefault="0006224C" w:rsidP="0006224C">
      <w:pPr>
        <w:spacing w:before="100" w:beforeAutospacing="1" w:after="100" w:afterAutospacing="1"/>
        <w:rPr>
          <w:rFonts w:ascii="Helvetica" w:hAnsi="Helvetica"/>
          <w:sz w:val="20"/>
          <w:szCs w:val="20"/>
        </w:rPr>
      </w:pPr>
      <w:r w:rsidRPr="004E1BD2">
        <w:rPr>
          <w:rFonts w:ascii="Helvetica" w:hAnsi="Helvetica"/>
          <w:bCs/>
          <w:sz w:val="20"/>
          <w:szCs w:val="20"/>
        </w:rPr>
        <w:t>TAF is being evaluated in ADVANCE (see first-line DTG table).</w:t>
      </w:r>
    </w:p>
    <w:p w14:paraId="79B5524E" w14:textId="0ACEE2B7" w:rsidR="0006224C" w:rsidRDefault="000C3225" w:rsidP="00BF5A99">
      <w:pPr>
        <w:rPr>
          <w:rFonts w:ascii="Helvetica" w:hAnsi="Helvetica"/>
          <w:b/>
          <w:sz w:val="20"/>
          <w:szCs w:val="20"/>
        </w:rPr>
      </w:pPr>
      <w:r w:rsidRPr="004E1BD2">
        <w:rPr>
          <w:rFonts w:ascii="Helvetica" w:hAnsi="Helvetica"/>
          <w:b/>
          <w:sz w:val="20"/>
          <w:szCs w:val="20"/>
        </w:rPr>
        <w:t xml:space="preserve">Table 6: </w:t>
      </w:r>
      <w:r w:rsidR="00BF5A99" w:rsidRPr="004E1BD2">
        <w:rPr>
          <w:rFonts w:ascii="Helvetica" w:hAnsi="Helvetica"/>
          <w:b/>
          <w:sz w:val="20"/>
          <w:szCs w:val="20"/>
        </w:rPr>
        <w:t>TAF pregnancy</w:t>
      </w:r>
      <w:r w:rsidRPr="004E1BD2">
        <w:rPr>
          <w:rFonts w:ascii="Helvetica" w:hAnsi="Helvetica"/>
          <w:b/>
          <w:sz w:val="20"/>
          <w:szCs w:val="20"/>
        </w:rPr>
        <w:t xml:space="preserve"> – ongoing or planned</w:t>
      </w:r>
    </w:p>
    <w:p w14:paraId="34FFF25A" w14:textId="77777777" w:rsidR="004E1BD2" w:rsidRPr="004E1BD2" w:rsidRDefault="004E1BD2" w:rsidP="00BF5A99">
      <w:pPr>
        <w:rPr>
          <w:rFonts w:ascii="Helvetica" w:hAnsi="Helvetica"/>
          <w:b/>
          <w:sz w:val="20"/>
          <w:szCs w:val="20"/>
        </w:rPr>
      </w:pPr>
    </w:p>
    <w:tbl>
      <w:tblPr>
        <w:tblStyle w:val="TableGrid"/>
        <w:tblW w:w="0" w:type="auto"/>
        <w:tblLook w:val="04A0" w:firstRow="1" w:lastRow="0" w:firstColumn="1" w:lastColumn="0" w:noHBand="0" w:noVBand="1"/>
      </w:tblPr>
      <w:tblGrid>
        <w:gridCol w:w="2965"/>
        <w:gridCol w:w="4009"/>
        <w:gridCol w:w="3488"/>
        <w:gridCol w:w="3488"/>
      </w:tblGrid>
      <w:tr w:rsidR="00BF5A99" w:rsidRPr="004E1BD2" w14:paraId="005E333D" w14:textId="77777777" w:rsidTr="0008429D">
        <w:tc>
          <w:tcPr>
            <w:tcW w:w="2965" w:type="dxa"/>
          </w:tcPr>
          <w:p w14:paraId="19AEAD13" w14:textId="77777777" w:rsidR="00BF5A99" w:rsidRPr="004E1BD2" w:rsidRDefault="00BF5A99" w:rsidP="00BF5A99">
            <w:pPr>
              <w:spacing w:after="0" w:line="240" w:lineRule="auto"/>
              <w:rPr>
                <w:rFonts w:ascii="Helvetica" w:eastAsiaTheme="minorHAnsi" w:hAnsi="Helvetica"/>
                <w:b/>
                <w:color w:val="000000" w:themeColor="text1"/>
                <w:sz w:val="20"/>
                <w:szCs w:val="20"/>
              </w:rPr>
            </w:pPr>
            <w:r w:rsidRPr="004E1BD2">
              <w:rPr>
                <w:rFonts w:ascii="Helvetica" w:eastAsiaTheme="minorHAnsi" w:hAnsi="Helvetica"/>
                <w:b/>
                <w:color w:val="000000" w:themeColor="text1"/>
                <w:sz w:val="20"/>
                <w:szCs w:val="20"/>
              </w:rPr>
              <w:t>Study</w:t>
            </w:r>
          </w:p>
        </w:tc>
        <w:tc>
          <w:tcPr>
            <w:tcW w:w="4009" w:type="dxa"/>
          </w:tcPr>
          <w:p w14:paraId="5D327EC7" w14:textId="77777777" w:rsidR="00BF5A99" w:rsidRPr="004E1BD2" w:rsidRDefault="00BF5A99" w:rsidP="00BF5A99">
            <w:pPr>
              <w:spacing w:after="0" w:line="240" w:lineRule="auto"/>
              <w:rPr>
                <w:rFonts w:ascii="Helvetica" w:eastAsiaTheme="minorHAnsi" w:hAnsi="Helvetica"/>
                <w:b/>
                <w:color w:val="000000" w:themeColor="text1"/>
                <w:sz w:val="20"/>
                <w:szCs w:val="20"/>
              </w:rPr>
            </w:pPr>
            <w:r w:rsidRPr="004E1BD2">
              <w:rPr>
                <w:rFonts w:ascii="Helvetica" w:eastAsiaTheme="minorHAnsi" w:hAnsi="Helvetica"/>
                <w:b/>
                <w:color w:val="000000" w:themeColor="text1"/>
                <w:sz w:val="20"/>
                <w:szCs w:val="20"/>
              </w:rPr>
              <w:t>Design</w:t>
            </w:r>
          </w:p>
        </w:tc>
        <w:tc>
          <w:tcPr>
            <w:tcW w:w="3488" w:type="dxa"/>
          </w:tcPr>
          <w:p w14:paraId="75368011" w14:textId="77777777" w:rsidR="00BF5A99" w:rsidRPr="004E1BD2" w:rsidRDefault="00BF5A99" w:rsidP="00BF5A99">
            <w:pPr>
              <w:spacing w:after="0" w:line="240" w:lineRule="auto"/>
              <w:rPr>
                <w:rFonts w:ascii="Helvetica" w:eastAsiaTheme="minorHAnsi" w:hAnsi="Helvetica"/>
                <w:b/>
                <w:color w:val="000000" w:themeColor="text1"/>
                <w:sz w:val="20"/>
                <w:szCs w:val="20"/>
              </w:rPr>
            </w:pPr>
            <w:r w:rsidRPr="004E1BD2">
              <w:rPr>
                <w:rFonts w:ascii="Helvetica" w:eastAsiaTheme="minorHAnsi" w:hAnsi="Helvetica"/>
                <w:b/>
                <w:color w:val="000000" w:themeColor="text1"/>
                <w:sz w:val="20"/>
                <w:szCs w:val="20"/>
              </w:rPr>
              <w:t>Purpose</w:t>
            </w:r>
          </w:p>
        </w:tc>
        <w:tc>
          <w:tcPr>
            <w:tcW w:w="3488" w:type="dxa"/>
          </w:tcPr>
          <w:p w14:paraId="46DBFBF8" w14:textId="77777777" w:rsidR="00BF5A99" w:rsidRPr="004E1BD2" w:rsidRDefault="00BF5A99" w:rsidP="00BF5A99">
            <w:pPr>
              <w:spacing w:after="0" w:line="240" w:lineRule="auto"/>
              <w:rPr>
                <w:rFonts w:ascii="Helvetica" w:eastAsiaTheme="minorHAnsi" w:hAnsi="Helvetica"/>
                <w:b/>
                <w:color w:val="000000" w:themeColor="text1"/>
                <w:sz w:val="20"/>
                <w:szCs w:val="20"/>
              </w:rPr>
            </w:pPr>
            <w:r w:rsidRPr="004E1BD2">
              <w:rPr>
                <w:rFonts w:ascii="Helvetica" w:eastAsiaTheme="minorHAnsi" w:hAnsi="Helvetica"/>
                <w:b/>
                <w:color w:val="000000" w:themeColor="text1"/>
                <w:sz w:val="20"/>
                <w:szCs w:val="20"/>
              </w:rPr>
              <w:t>Status</w:t>
            </w:r>
          </w:p>
        </w:tc>
      </w:tr>
      <w:tr w:rsidR="00BF5A99" w:rsidRPr="004E1BD2" w14:paraId="3C5EEEFB" w14:textId="77777777" w:rsidTr="0008429D">
        <w:tc>
          <w:tcPr>
            <w:tcW w:w="2965" w:type="dxa"/>
          </w:tcPr>
          <w:p w14:paraId="38E04BFB" w14:textId="77777777" w:rsidR="00BF5A99" w:rsidRPr="004E1BD2" w:rsidRDefault="00BF5A99" w:rsidP="00BF5A99">
            <w:pPr>
              <w:spacing w:after="0" w:line="240" w:lineRule="auto"/>
              <w:rPr>
                <w:rStyle w:val="Hyperlink"/>
                <w:rFonts w:ascii="Helvetica" w:hAnsi="Helvetica"/>
                <w:sz w:val="20"/>
                <w:szCs w:val="20"/>
              </w:rPr>
            </w:pPr>
            <w:r w:rsidRPr="004E1BD2">
              <w:rPr>
                <w:rFonts w:ascii="Helvetica" w:hAnsi="Helvetica"/>
                <w:sz w:val="20"/>
                <w:szCs w:val="20"/>
              </w:rPr>
              <w:fldChar w:fldCharType="begin"/>
            </w:r>
            <w:r w:rsidRPr="004E1BD2">
              <w:rPr>
                <w:rFonts w:ascii="Helvetica" w:eastAsiaTheme="minorHAnsi" w:hAnsi="Helvetica"/>
                <w:sz w:val="20"/>
                <w:szCs w:val="20"/>
              </w:rPr>
              <w:instrText xml:space="preserve"> HYPERLINK "https://clinicaltrials.gov/ct2/show/NCT00042289" </w:instrText>
            </w:r>
            <w:r w:rsidRPr="004E1BD2">
              <w:rPr>
                <w:rFonts w:ascii="Helvetica" w:hAnsi="Helvetica"/>
                <w:sz w:val="20"/>
                <w:szCs w:val="20"/>
              </w:rPr>
              <w:fldChar w:fldCharType="separate"/>
            </w:r>
            <w:r w:rsidRPr="004E1BD2">
              <w:rPr>
                <w:rStyle w:val="Hyperlink"/>
                <w:rFonts w:ascii="Helvetica" w:hAnsi="Helvetica"/>
                <w:sz w:val="20"/>
                <w:szCs w:val="20"/>
              </w:rPr>
              <w:t>IMPAACT 1026s</w:t>
            </w:r>
          </w:p>
          <w:p w14:paraId="0FCFA51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hAnsi="Helvetica"/>
                <w:sz w:val="20"/>
                <w:szCs w:val="20"/>
              </w:rPr>
              <w:fldChar w:fldCharType="end"/>
            </w:r>
          </w:p>
          <w:p w14:paraId="2BFD417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NIH (NIAID)</w:t>
            </w:r>
          </w:p>
          <w:p w14:paraId="2DC55177" w14:textId="77777777" w:rsidR="00BF5A99" w:rsidRPr="004E1BD2" w:rsidRDefault="00BF5A99" w:rsidP="00BF5A99">
            <w:pPr>
              <w:spacing w:after="0" w:line="240" w:lineRule="auto"/>
              <w:rPr>
                <w:rFonts w:ascii="Helvetica" w:eastAsiaTheme="minorHAnsi" w:hAnsi="Helvetica"/>
                <w:sz w:val="20"/>
                <w:szCs w:val="20"/>
              </w:rPr>
            </w:pPr>
          </w:p>
          <w:p w14:paraId="05D316E7" w14:textId="77777777" w:rsidR="00BF5A99" w:rsidRPr="004E1BD2" w:rsidRDefault="00BF5A99" w:rsidP="00BF5A99">
            <w:pPr>
              <w:spacing w:after="0" w:line="240" w:lineRule="auto"/>
              <w:rPr>
                <w:rFonts w:ascii="Helvetica" w:eastAsiaTheme="minorHAnsi" w:hAnsi="Helvetica"/>
                <w:sz w:val="20"/>
                <w:szCs w:val="20"/>
              </w:rPr>
            </w:pPr>
          </w:p>
        </w:tc>
        <w:tc>
          <w:tcPr>
            <w:tcW w:w="4009" w:type="dxa"/>
          </w:tcPr>
          <w:p w14:paraId="7486CBFE" w14:textId="77777777" w:rsidR="00407B3C"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Phase 4</w:t>
            </w:r>
          </w:p>
          <w:p w14:paraId="0E225923" w14:textId="724CC788"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 </w:t>
            </w:r>
          </w:p>
          <w:p w14:paraId="56C2568D"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PK properties of antiretroviral and related drugs during pregnancy and PP</w:t>
            </w:r>
          </w:p>
          <w:p w14:paraId="787F39F5" w14:textId="77777777" w:rsidR="00BF5A99" w:rsidRPr="004E1BD2" w:rsidRDefault="00BF5A99" w:rsidP="00BF5A99">
            <w:pPr>
              <w:spacing w:after="0" w:line="240" w:lineRule="auto"/>
              <w:rPr>
                <w:rFonts w:ascii="Helvetica" w:eastAsiaTheme="minorHAnsi" w:hAnsi="Helvetica"/>
                <w:sz w:val="20"/>
                <w:szCs w:val="20"/>
              </w:rPr>
            </w:pPr>
          </w:p>
          <w:p w14:paraId="43DF6AEF"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Each arm 12–25 (target) women with evaluable 3rd trimester PK data</w:t>
            </w:r>
          </w:p>
          <w:p w14:paraId="6D162146" w14:textId="77777777" w:rsidR="00BF5A99" w:rsidRPr="004E1BD2" w:rsidRDefault="00BF5A99" w:rsidP="00BF5A99">
            <w:pPr>
              <w:spacing w:after="0" w:line="240" w:lineRule="auto"/>
              <w:rPr>
                <w:rFonts w:ascii="Helvetica" w:eastAsiaTheme="minorHAnsi" w:hAnsi="Helvetica"/>
                <w:sz w:val="20"/>
                <w:szCs w:val="20"/>
              </w:rPr>
            </w:pPr>
          </w:p>
          <w:p w14:paraId="05075B17"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Pregnant women &gt; 20 weeks gestation receiving TAF (3 arms –within FDCs) as part of clinical care</w:t>
            </w:r>
          </w:p>
          <w:p w14:paraId="063E4120" w14:textId="77777777" w:rsidR="00BF5A99" w:rsidRPr="004E1BD2" w:rsidRDefault="00BF5A99" w:rsidP="00BF5A99">
            <w:pPr>
              <w:spacing w:after="0" w:line="240" w:lineRule="auto"/>
              <w:rPr>
                <w:rFonts w:ascii="Helvetica" w:eastAsiaTheme="minorHAnsi" w:hAnsi="Helvetica"/>
                <w:sz w:val="20"/>
                <w:szCs w:val="20"/>
              </w:rPr>
            </w:pPr>
          </w:p>
          <w:p w14:paraId="1D550BD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Washout PK in drug exposed infants</w:t>
            </w:r>
          </w:p>
          <w:p w14:paraId="62B41F2E" w14:textId="77777777" w:rsidR="00BF5A99" w:rsidRPr="004E1BD2" w:rsidRDefault="00BF5A99" w:rsidP="00BF5A99">
            <w:pPr>
              <w:spacing w:after="0" w:line="240" w:lineRule="auto"/>
              <w:rPr>
                <w:rFonts w:ascii="Helvetica" w:eastAsiaTheme="minorHAnsi" w:hAnsi="Helvetica"/>
                <w:sz w:val="20"/>
                <w:szCs w:val="20"/>
              </w:rPr>
            </w:pPr>
          </w:p>
          <w:p w14:paraId="520FD1A8" w14:textId="77777777" w:rsidR="00BF5A99"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Multicountry: IMPAACT sites (United States, Argentina, Botswana, Brazil, Puerto Rico, South Africa, Thailand, Uganda)</w:t>
            </w:r>
          </w:p>
          <w:p w14:paraId="331D0D04" w14:textId="77777777" w:rsidR="00704ABB" w:rsidRPr="004E1BD2" w:rsidRDefault="00704ABB" w:rsidP="00BF5A99">
            <w:pPr>
              <w:spacing w:after="0" w:line="240" w:lineRule="auto"/>
              <w:rPr>
                <w:rFonts w:ascii="Helvetica" w:eastAsiaTheme="minorHAnsi" w:hAnsi="Helvetica"/>
                <w:sz w:val="20"/>
                <w:szCs w:val="20"/>
              </w:rPr>
            </w:pPr>
          </w:p>
        </w:tc>
        <w:tc>
          <w:tcPr>
            <w:tcW w:w="3488" w:type="dxa"/>
          </w:tcPr>
          <w:p w14:paraId="7C891C1B"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Primary endpoint: PK 2nd /3rd trimester </w:t>
            </w:r>
          </w:p>
          <w:p w14:paraId="330826DA" w14:textId="77777777" w:rsidR="00BF5A99" w:rsidRPr="004E1BD2" w:rsidRDefault="00BF5A99" w:rsidP="00BF5A99">
            <w:pPr>
              <w:spacing w:after="0" w:line="240" w:lineRule="auto"/>
              <w:rPr>
                <w:rFonts w:ascii="Helvetica" w:eastAsiaTheme="minorHAnsi" w:hAnsi="Helvetica"/>
                <w:sz w:val="20"/>
                <w:szCs w:val="20"/>
              </w:rPr>
            </w:pPr>
          </w:p>
          <w:p w14:paraId="5AC75A87"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Secondary endpoints: PK in neonate, maternal:cord blood ratio, maternal and infant adverse events; adverse pregnancy outcomes </w:t>
            </w:r>
          </w:p>
          <w:p w14:paraId="2CE8C503" w14:textId="77777777" w:rsidR="00BF5A99" w:rsidRPr="004E1BD2" w:rsidRDefault="00BF5A99" w:rsidP="00BF5A99">
            <w:pPr>
              <w:spacing w:after="0" w:line="240" w:lineRule="auto"/>
              <w:rPr>
                <w:rFonts w:ascii="Helvetica" w:eastAsiaTheme="minorHAnsi" w:hAnsi="Helvetica"/>
                <w:sz w:val="20"/>
                <w:szCs w:val="20"/>
              </w:rPr>
            </w:pPr>
          </w:p>
        </w:tc>
        <w:tc>
          <w:tcPr>
            <w:tcW w:w="3488" w:type="dxa"/>
          </w:tcPr>
          <w:p w14:paraId="49EE930E" w14:textId="5A1A5473" w:rsidR="00BF5A99" w:rsidRPr="004E1BD2" w:rsidRDefault="006725F4" w:rsidP="00BF5A99">
            <w:pPr>
              <w:spacing w:after="0" w:line="240" w:lineRule="auto"/>
              <w:rPr>
                <w:rStyle w:val="Hyperlink"/>
                <w:rFonts w:ascii="Helvetica" w:eastAsiaTheme="minorHAnsi" w:hAnsi="Helvetica"/>
                <w:sz w:val="20"/>
                <w:szCs w:val="20"/>
              </w:rPr>
            </w:pPr>
            <w:r w:rsidRPr="004E1BD2">
              <w:rPr>
                <w:rFonts w:ascii="Helvetica" w:hAnsi="Helvetica"/>
                <w:sz w:val="20"/>
                <w:szCs w:val="20"/>
              </w:rPr>
              <w:fldChar w:fldCharType="begin"/>
            </w:r>
            <w:r w:rsidRPr="004E1BD2">
              <w:rPr>
                <w:rFonts w:ascii="Helvetica" w:eastAsiaTheme="minorHAnsi" w:hAnsi="Helvetica"/>
                <w:sz w:val="20"/>
                <w:szCs w:val="20"/>
              </w:rPr>
              <w:instrText xml:space="preserve"> HYPERLINK "http://programme.aids2018.org/Abstract/Abstract/5960" </w:instrText>
            </w:r>
            <w:r w:rsidRPr="004E1BD2">
              <w:rPr>
                <w:rFonts w:ascii="Helvetica" w:hAnsi="Helvetica"/>
                <w:sz w:val="20"/>
                <w:szCs w:val="20"/>
              </w:rPr>
              <w:fldChar w:fldCharType="separate"/>
            </w:r>
            <w:r w:rsidR="00407B3C" w:rsidRPr="004E1BD2">
              <w:rPr>
                <w:rStyle w:val="Hyperlink"/>
                <w:rFonts w:ascii="Helvetica" w:eastAsiaTheme="minorHAnsi" w:hAnsi="Helvetica"/>
                <w:sz w:val="20"/>
                <w:szCs w:val="20"/>
              </w:rPr>
              <w:t>Results AIDS 2018</w:t>
            </w:r>
            <w:r w:rsidR="008E3472" w:rsidRPr="004E1BD2">
              <w:rPr>
                <w:rStyle w:val="Hyperlink"/>
                <w:rFonts w:ascii="Helvetica" w:eastAsiaTheme="minorHAnsi" w:hAnsi="Helvetica"/>
                <w:sz w:val="20"/>
                <w:szCs w:val="20"/>
              </w:rPr>
              <w:t xml:space="preserve"> (July 2018)</w:t>
            </w:r>
          </w:p>
          <w:p w14:paraId="04CFBA59" w14:textId="54049A0D" w:rsidR="00BF5A99" w:rsidRPr="004E1BD2" w:rsidRDefault="006725F4" w:rsidP="00BF5A99">
            <w:pPr>
              <w:spacing w:after="0" w:line="240" w:lineRule="auto"/>
              <w:rPr>
                <w:rFonts w:ascii="Helvetica" w:eastAsiaTheme="minorHAnsi" w:hAnsi="Helvetica"/>
                <w:sz w:val="20"/>
                <w:szCs w:val="20"/>
              </w:rPr>
            </w:pPr>
            <w:r w:rsidRPr="004E1BD2">
              <w:rPr>
                <w:rFonts w:ascii="Helvetica" w:hAnsi="Helvetica"/>
                <w:sz w:val="20"/>
                <w:szCs w:val="20"/>
              </w:rPr>
              <w:fldChar w:fldCharType="end"/>
            </w:r>
          </w:p>
          <w:p w14:paraId="302CA912" w14:textId="77777777" w:rsidR="00BF5A99" w:rsidRPr="004E1BD2" w:rsidRDefault="00BF5A99" w:rsidP="00BF5A99">
            <w:pPr>
              <w:spacing w:after="0" w:line="240" w:lineRule="auto"/>
              <w:rPr>
                <w:rFonts w:ascii="Helvetica" w:eastAsiaTheme="minorHAnsi" w:hAnsi="Helvetica"/>
                <w:sz w:val="20"/>
                <w:szCs w:val="20"/>
              </w:rPr>
            </w:pPr>
          </w:p>
        </w:tc>
      </w:tr>
      <w:tr w:rsidR="00BF5A99" w:rsidRPr="004E1BD2" w14:paraId="1EAB8447" w14:textId="77777777" w:rsidTr="0008429D">
        <w:tc>
          <w:tcPr>
            <w:tcW w:w="2965" w:type="dxa"/>
          </w:tcPr>
          <w:p w14:paraId="2102EC0D"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lastRenderedPageBreak/>
              <w:br w:type="page"/>
            </w:r>
            <w:hyperlink r:id="rId23" w:history="1">
              <w:r w:rsidRPr="004E1BD2">
                <w:rPr>
                  <w:rStyle w:val="Hyperlink"/>
                  <w:rFonts w:ascii="Helvetica" w:hAnsi="Helvetica"/>
                  <w:sz w:val="20"/>
                  <w:szCs w:val="20"/>
                </w:rPr>
                <w:t>PANNA study</w:t>
              </w:r>
            </w:hyperlink>
          </w:p>
          <w:p w14:paraId="08267289" w14:textId="77777777" w:rsidR="00BF5A99" w:rsidRPr="004E1BD2" w:rsidRDefault="00BF5A99" w:rsidP="00BF5A99">
            <w:pPr>
              <w:spacing w:after="0" w:line="240" w:lineRule="auto"/>
              <w:rPr>
                <w:rFonts w:ascii="Helvetica" w:eastAsiaTheme="minorHAnsi" w:hAnsi="Helvetica"/>
                <w:sz w:val="20"/>
                <w:szCs w:val="20"/>
              </w:rPr>
            </w:pPr>
          </w:p>
          <w:p w14:paraId="4604B402" w14:textId="77777777" w:rsidR="00BF5A99" w:rsidRPr="004E1BD2" w:rsidRDefault="00BF5A99" w:rsidP="00BF5A99">
            <w:pPr>
              <w:spacing w:after="0" w:line="240" w:lineRule="auto"/>
              <w:rPr>
                <w:rFonts w:ascii="Helvetica" w:eastAsiaTheme="minorHAnsi" w:hAnsi="Helvetica"/>
                <w:iCs/>
                <w:sz w:val="20"/>
                <w:szCs w:val="20"/>
              </w:rPr>
            </w:pPr>
          </w:p>
          <w:p w14:paraId="3D7A7A15" w14:textId="77777777" w:rsidR="00BF5A99" w:rsidRPr="004E1BD2" w:rsidRDefault="00BF5A99" w:rsidP="00BF5A99">
            <w:pPr>
              <w:spacing w:after="0" w:line="240" w:lineRule="auto"/>
              <w:rPr>
                <w:rFonts w:ascii="Helvetica" w:eastAsiaTheme="minorHAnsi" w:hAnsi="Helvetica"/>
                <w:sz w:val="20"/>
                <w:szCs w:val="20"/>
              </w:rPr>
            </w:pPr>
          </w:p>
          <w:p w14:paraId="1EAA4ACD"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Radboud University (PENTA Foundation, ViiV Healthcare)</w:t>
            </w:r>
          </w:p>
        </w:tc>
        <w:tc>
          <w:tcPr>
            <w:tcW w:w="4009" w:type="dxa"/>
          </w:tcPr>
          <w:p w14:paraId="060465C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Phase 4</w:t>
            </w:r>
          </w:p>
          <w:p w14:paraId="5DB30A46" w14:textId="77777777" w:rsidR="00911562" w:rsidRPr="004E1BD2" w:rsidRDefault="00911562" w:rsidP="00BF5A99">
            <w:pPr>
              <w:spacing w:after="0" w:line="240" w:lineRule="auto"/>
              <w:rPr>
                <w:rFonts w:ascii="Helvetica" w:eastAsiaTheme="minorHAnsi" w:hAnsi="Helvetica"/>
                <w:sz w:val="20"/>
                <w:szCs w:val="20"/>
              </w:rPr>
            </w:pPr>
          </w:p>
          <w:p w14:paraId="71C14BD2"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Pregnant women &lt;33-week gestation receiving TAF as part of clinical care </w:t>
            </w:r>
          </w:p>
          <w:p w14:paraId="1F86B0E6"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Each study arm 16 with evaluable 33-week data</w:t>
            </w:r>
          </w:p>
          <w:p w14:paraId="389E0927" w14:textId="77777777" w:rsidR="00911562" w:rsidRPr="004E1BD2" w:rsidRDefault="00911562" w:rsidP="00BF5A99">
            <w:pPr>
              <w:spacing w:after="0" w:line="240" w:lineRule="auto"/>
              <w:rPr>
                <w:rFonts w:ascii="Helvetica" w:eastAsiaTheme="minorHAnsi" w:hAnsi="Helvetica"/>
                <w:sz w:val="20"/>
                <w:szCs w:val="20"/>
              </w:rPr>
            </w:pPr>
          </w:p>
          <w:p w14:paraId="0D3D39E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Multicountry: PANNA sites (Belgium, Germany, Ireland, Italy, Netherlands, Spain, UK)</w:t>
            </w:r>
          </w:p>
        </w:tc>
        <w:tc>
          <w:tcPr>
            <w:tcW w:w="3488" w:type="dxa"/>
          </w:tcPr>
          <w:p w14:paraId="00E31E4D" w14:textId="77777777" w:rsidR="00BF5A99" w:rsidRPr="004E1BD2" w:rsidRDefault="00BF5A99" w:rsidP="00BF5A99">
            <w:pPr>
              <w:spacing w:after="0" w:line="240" w:lineRule="auto"/>
              <w:rPr>
                <w:rFonts w:ascii="Helvetica" w:eastAsiaTheme="minorHAnsi" w:hAnsi="Helvetica"/>
                <w:sz w:val="20"/>
                <w:szCs w:val="20"/>
                <w:lang w:val="en-US"/>
              </w:rPr>
            </w:pPr>
            <w:r w:rsidRPr="004E1BD2">
              <w:rPr>
                <w:rFonts w:ascii="Helvetica" w:eastAsiaTheme="minorHAnsi" w:hAnsi="Helvetica"/>
                <w:sz w:val="20"/>
                <w:szCs w:val="20"/>
                <w:lang w:val="en-US"/>
              </w:rPr>
              <w:t>Primary endpoint: PK at 33 weeks and 4–6 weeks after delivery </w:t>
            </w:r>
          </w:p>
          <w:p w14:paraId="240E191C" w14:textId="77777777" w:rsidR="00BF5A99" w:rsidRPr="004E1BD2" w:rsidRDefault="00BF5A99" w:rsidP="00BF5A99">
            <w:pPr>
              <w:spacing w:after="0" w:line="240" w:lineRule="auto"/>
              <w:rPr>
                <w:rFonts w:ascii="Helvetica" w:eastAsiaTheme="minorHAnsi" w:hAnsi="Helvetica"/>
                <w:sz w:val="20"/>
                <w:szCs w:val="20"/>
                <w:lang w:val="en-US"/>
              </w:rPr>
            </w:pPr>
          </w:p>
          <w:p w14:paraId="4BE6164C"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lang w:val="en-US"/>
              </w:rPr>
              <w:t>Secondary endpoints: PK in neonates, safety, VL and transmission</w:t>
            </w:r>
          </w:p>
          <w:p w14:paraId="54F23FC1" w14:textId="77777777" w:rsidR="00BF5A99" w:rsidRPr="004E1BD2" w:rsidRDefault="00BF5A99" w:rsidP="00BF5A99">
            <w:pPr>
              <w:spacing w:after="0" w:line="240" w:lineRule="auto"/>
              <w:rPr>
                <w:rFonts w:ascii="Helvetica" w:eastAsiaTheme="minorHAnsi" w:hAnsi="Helvetica"/>
                <w:sz w:val="20"/>
                <w:szCs w:val="20"/>
              </w:rPr>
            </w:pPr>
          </w:p>
        </w:tc>
        <w:tc>
          <w:tcPr>
            <w:tcW w:w="3488" w:type="dxa"/>
          </w:tcPr>
          <w:p w14:paraId="6C84C50C" w14:textId="77777777" w:rsidR="00BF5A99" w:rsidRPr="004E1BD2" w:rsidRDefault="00BF5A99" w:rsidP="00BF5A99">
            <w:pPr>
              <w:spacing w:after="0" w:line="240" w:lineRule="auto"/>
              <w:rPr>
                <w:rStyle w:val="Hyperlink"/>
                <w:rFonts w:ascii="Helvetica" w:hAnsi="Helvetica"/>
                <w:sz w:val="20"/>
                <w:szCs w:val="20"/>
              </w:rPr>
            </w:pPr>
            <w:r w:rsidRPr="004E1BD2">
              <w:rPr>
                <w:rFonts w:ascii="Helvetica" w:hAnsi="Helvetica"/>
                <w:sz w:val="20"/>
                <w:szCs w:val="20"/>
              </w:rPr>
              <w:fldChar w:fldCharType="begin"/>
            </w:r>
            <w:r w:rsidRPr="004E1BD2">
              <w:rPr>
                <w:rFonts w:ascii="Helvetica" w:eastAsiaTheme="minorHAnsi" w:hAnsi="Helvetica"/>
                <w:sz w:val="20"/>
                <w:szCs w:val="20"/>
              </w:rPr>
              <w:instrText xml:space="preserve"> HYPERLINK "http://www.pannastudy.com/main/inclusion" </w:instrText>
            </w:r>
            <w:r w:rsidRPr="004E1BD2">
              <w:rPr>
                <w:rFonts w:ascii="Helvetica" w:hAnsi="Helvetica"/>
                <w:sz w:val="20"/>
                <w:szCs w:val="20"/>
              </w:rPr>
              <w:fldChar w:fldCharType="separate"/>
            </w:r>
            <w:r w:rsidRPr="004E1BD2">
              <w:rPr>
                <w:rStyle w:val="Hyperlink"/>
                <w:rFonts w:ascii="Helvetica" w:hAnsi="Helvetica"/>
                <w:sz w:val="20"/>
                <w:szCs w:val="20"/>
              </w:rPr>
              <w:t>Recruiting</w:t>
            </w:r>
          </w:p>
          <w:p w14:paraId="19C6998E" w14:textId="77777777" w:rsidR="00C10A7D" w:rsidRPr="004E1BD2" w:rsidRDefault="00BF5A99" w:rsidP="00BF5A99">
            <w:pPr>
              <w:spacing w:after="0" w:line="240" w:lineRule="auto"/>
              <w:rPr>
                <w:rFonts w:ascii="Helvetica" w:hAnsi="Helvetica"/>
                <w:sz w:val="20"/>
                <w:szCs w:val="20"/>
              </w:rPr>
            </w:pPr>
            <w:r w:rsidRPr="004E1BD2">
              <w:rPr>
                <w:rFonts w:ascii="Helvetica" w:hAnsi="Helvetica"/>
                <w:sz w:val="20"/>
                <w:szCs w:val="20"/>
              </w:rPr>
              <w:fldChar w:fldCharType="end"/>
            </w:r>
          </w:p>
          <w:p w14:paraId="0077F96A" w14:textId="15A80238" w:rsidR="00C10A7D" w:rsidRPr="004E1BD2" w:rsidRDefault="00C10A7D" w:rsidP="00BF5A99">
            <w:pPr>
              <w:spacing w:after="0" w:line="240" w:lineRule="auto"/>
              <w:rPr>
                <w:rFonts w:ascii="Helvetica" w:hAnsi="Helvetica"/>
                <w:sz w:val="20"/>
                <w:szCs w:val="20"/>
              </w:rPr>
            </w:pPr>
            <w:r w:rsidRPr="004E1BD2">
              <w:rPr>
                <w:rFonts w:ascii="Helvetica" w:hAnsi="Helvetica"/>
                <w:sz w:val="20"/>
                <w:szCs w:val="20"/>
              </w:rPr>
              <w:t>3/16 recruited</w:t>
            </w:r>
          </w:p>
          <w:p w14:paraId="05C8B943" w14:textId="77777777" w:rsidR="00C10A7D" w:rsidRPr="004E1BD2" w:rsidRDefault="00C10A7D" w:rsidP="00BF5A99">
            <w:pPr>
              <w:spacing w:after="0" w:line="240" w:lineRule="auto"/>
              <w:rPr>
                <w:rFonts w:ascii="Helvetica" w:hAnsi="Helvetica"/>
                <w:sz w:val="20"/>
                <w:szCs w:val="20"/>
              </w:rPr>
            </w:pPr>
          </w:p>
          <w:p w14:paraId="3C8859D1" w14:textId="72FD984D"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Primary completion Dec 2020</w:t>
            </w:r>
          </w:p>
          <w:p w14:paraId="55EA7586" w14:textId="77777777" w:rsidR="00BF5A99" w:rsidRPr="004E1BD2" w:rsidRDefault="00BF5A99" w:rsidP="00BF5A99">
            <w:pPr>
              <w:spacing w:after="0" w:line="240" w:lineRule="auto"/>
              <w:rPr>
                <w:rFonts w:ascii="Helvetica" w:eastAsiaTheme="minorHAnsi" w:hAnsi="Helvetica"/>
                <w:sz w:val="20"/>
                <w:szCs w:val="20"/>
              </w:rPr>
            </w:pPr>
          </w:p>
        </w:tc>
      </w:tr>
      <w:tr w:rsidR="00043C58" w:rsidRPr="004E1BD2" w14:paraId="17BA31BD" w14:textId="77777777" w:rsidTr="0008429D">
        <w:tc>
          <w:tcPr>
            <w:tcW w:w="2965" w:type="dxa"/>
          </w:tcPr>
          <w:p w14:paraId="5BF6A8EB" w14:textId="77777777" w:rsidR="00043C58" w:rsidRPr="004E1BD2" w:rsidRDefault="00043C58" w:rsidP="00E54C5C">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"https://clinicaltrials.gov/ct2/show/NCT03048422"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VESTED</w:t>
            </w:r>
          </w:p>
          <w:p w14:paraId="20BB2E6B" w14:textId="77777777" w:rsidR="00043C58" w:rsidRPr="004E1BD2" w:rsidRDefault="00043C58" w:rsidP="00E54C5C">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end"/>
            </w: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"http://www.impaactnetwork.org/DocFiles/IMPAACT2010/IMPAACT2010_FINALv1.0_01DEC2016.pdf"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IMPAACT P2010</w:t>
            </w:r>
          </w:p>
          <w:p w14:paraId="47F079B1"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fldChar w:fldCharType="end"/>
            </w:r>
          </w:p>
          <w:p w14:paraId="6F794554"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t>NIH (NIAID)</w:t>
            </w:r>
          </w:p>
          <w:p w14:paraId="1A65930A" w14:textId="77777777" w:rsidR="00043C58" w:rsidRPr="004E1BD2" w:rsidRDefault="00043C58" w:rsidP="00E54C5C">
            <w:pPr>
              <w:spacing w:before="2" w:after="2"/>
              <w:contextualSpacing/>
              <w:rPr>
                <w:rFonts w:ascii="Helvetica" w:hAnsi="Helvetica" w:cs="Calibri"/>
                <w:sz w:val="20"/>
                <w:szCs w:val="20"/>
              </w:rPr>
            </w:pPr>
          </w:p>
          <w:p w14:paraId="45C6B349" w14:textId="77777777" w:rsidR="00043C58" w:rsidRPr="004E1BD2" w:rsidRDefault="00043C58" w:rsidP="00E54C5C">
            <w:pPr>
              <w:spacing w:before="2" w:after="2"/>
              <w:contextualSpacing/>
              <w:rPr>
                <w:rFonts w:ascii="Helvetica" w:hAnsi="Helvetica" w:cs="Calibri"/>
                <w:sz w:val="20"/>
                <w:szCs w:val="20"/>
              </w:rPr>
            </w:pPr>
          </w:p>
          <w:p w14:paraId="72D8CA63" w14:textId="77777777" w:rsidR="00043C58" w:rsidRPr="004E1BD2" w:rsidRDefault="00043C58" w:rsidP="00E54C5C">
            <w:pPr>
              <w:spacing w:before="2" w:after="2"/>
              <w:contextualSpacing/>
              <w:rPr>
                <w:rFonts w:ascii="Helvetica" w:hAnsi="Helvetica" w:cs="Calibri"/>
                <w:sz w:val="20"/>
                <w:szCs w:val="20"/>
              </w:rPr>
            </w:pPr>
          </w:p>
          <w:p w14:paraId="66F76D75" w14:textId="77777777" w:rsidR="00043C58" w:rsidRPr="004E1BD2" w:rsidRDefault="00043C58" w:rsidP="00BF5A99">
            <w:pPr>
              <w:spacing w:after="0" w:line="240" w:lineRule="auto"/>
              <w:rPr>
                <w:rFonts w:ascii="Helvetica" w:eastAsiaTheme="minorHAnsi" w:hAnsi="Helvetica"/>
                <w:sz w:val="20"/>
                <w:szCs w:val="20"/>
              </w:rPr>
            </w:pPr>
          </w:p>
        </w:tc>
        <w:tc>
          <w:tcPr>
            <w:tcW w:w="4009" w:type="dxa"/>
          </w:tcPr>
          <w:p w14:paraId="01D93420"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t>Phase 3</w:t>
            </w:r>
          </w:p>
          <w:p w14:paraId="04B1625B" w14:textId="77777777" w:rsidR="00043C58" w:rsidRPr="004E1BD2" w:rsidRDefault="00043C58" w:rsidP="00E54C5C">
            <w:pPr>
              <w:spacing w:before="2" w:after="2"/>
              <w:contextualSpacing/>
              <w:rPr>
                <w:rFonts w:ascii="Helvetica" w:hAnsi="Helvetica" w:cs="Calibri"/>
                <w:sz w:val="20"/>
                <w:szCs w:val="20"/>
              </w:rPr>
            </w:pPr>
          </w:p>
          <w:p w14:paraId="2416EF6A" w14:textId="77777777" w:rsidR="00043C58" w:rsidRPr="004E1BD2" w:rsidRDefault="00043C58" w:rsidP="00E54C5C">
            <w:pPr>
              <w:spacing w:before="2" w:after="2"/>
              <w:rPr>
                <w:rFonts w:ascii="Helvetica" w:hAnsi="Helvetica"/>
                <w:sz w:val="20"/>
                <w:szCs w:val="20"/>
              </w:rPr>
            </w:pPr>
            <w:r w:rsidRPr="004E1BD2">
              <w:rPr>
                <w:rFonts w:ascii="Helvetica" w:hAnsi="Helvetica"/>
                <w:sz w:val="20"/>
                <w:szCs w:val="20"/>
              </w:rPr>
              <w:t>DTG/TAF/FTC vs DTG/TDF/FTC vs EFV/TDF/FTC in 639 mother/infant pairs</w:t>
            </w:r>
          </w:p>
          <w:p w14:paraId="1EEB8261" w14:textId="77777777" w:rsidR="00043C58" w:rsidRPr="004E1BD2" w:rsidRDefault="00043C58" w:rsidP="00E54C5C">
            <w:pPr>
              <w:spacing w:before="2" w:after="2"/>
              <w:rPr>
                <w:rFonts w:ascii="Helvetica" w:hAnsi="Helvetica"/>
                <w:sz w:val="20"/>
                <w:szCs w:val="20"/>
              </w:rPr>
            </w:pPr>
          </w:p>
          <w:p w14:paraId="4BF57567" w14:textId="77777777" w:rsidR="00043C58" w:rsidRPr="004E1BD2" w:rsidRDefault="00043C58" w:rsidP="00E54C5C">
            <w:pPr>
              <w:spacing w:before="2" w:after="2"/>
              <w:rPr>
                <w:rFonts w:ascii="Helvetica" w:hAnsi="Helvetica"/>
                <w:sz w:val="20"/>
                <w:szCs w:val="20"/>
              </w:rPr>
            </w:pPr>
            <w:r w:rsidRPr="004E1BD2">
              <w:rPr>
                <w:rFonts w:ascii="Helvetica" w:hAnsi="Helvetica"/>
                <w:sz w:val="20"/>
                <w:szCs w:val="20"/>
              </w:rPr>
              <w:t>Treatment-naive women starting ART at 14–28 weeks gestation</w:t>
            </w:r>
          </w:p>
          <w:p w14:paraId="22A5CE6B" w14:textId="2F622189" w:rsidR="00043C58" w:rsidRPr="004E1BD2" w:rsidRDefault="00043C58" w:rsidP="00E54C5C">
            <w:pPr>
              <w:spacing w:before="2" w:after="2"/>
              <w:rPr>
                <w:rFonts w:ascii="Helvetica" w:hAnsi="Helvetica" w:cs="Calibri"/>
                <w:sz w:val="20"/>
                <w:szCs w:val="20"/>
              </w:rPr>
            </w:pPr>
            <w:r w:rsidRPr="004E1BD2">
              <w:rPr>
                <w:rFonts w:ascii="Helvetica" w:hAnsi="Helvetica" w:cs="Calibri"/>
                <w:sz w:val="20"/>
                <w:szCs w:val="20"/>
              </w:rPr>
              <w:t xml:space="preserve">50 weeks of maternal and infant follow-up </w:t>
            </w:r>
            <w:r w:rsidR="003A1AF5" w:rsidRPr="004E1BD2">
              <w:rPr>
                <w:rFonts w:ascii="Helvetica" w:hAnsi="Helvetica" w:cs="Calibri"/>
                <w:sz w:val="20"/>
                <w:szCs w:val="20"/>
              </w:rPr>
              <w:t>PP</w:t>
            </w:r>
          </w:p>
          <w:p w14:paraId="4DECA082" w14:textId="77777777" w:rsidR="00043C58" w:rsidRPr="004E1BD2" w:rsidRDefault="00043C58" w:rsidP="00E54C5C">
            <w:pPr>
              <w:spacing w:before="2" w:after="2"/>
              <w:rPr>
                <w:rFonts w:ascii="Helvetica" w:hAnsi="Helvetica"/>
                <w:sz w:val="20"/>
                <w:szCs w:val="20"/>
              </w:rPr>
            </w:pPr>
            <w:r w:rsidRPr="004E1BD2">
              <w:rPr>
                <w:rFonts w:ascii="Helvetica" w:hAnsi="Helvetica"/>
                <w:sz w:val="20"/>
                <w:szCs w:val="20"/>
              </w:rPr>
              <w:t xml:space="preserve"> </w:t>
            </w:r>
          </w:p>
          <w:p w14:paraId="2302C835" w14:textId="09D67991" w:rsidR="00043C58" w:rsidRPr="004E1BD2" w:rsidRDefault="00043C58" w:rsidP="00BF5A99">
            <w:pPr>
              <w:spacing w:after="0" w:line="240" w:lineRule="auto"/>
              <w:rPr>
                <w:rFonts w:ascii="Helvetica" w:eastAsiaTheme="minorHAnsi" w:hAnsi="Helvetica"/>
                <w:sz w:val="20"/>
                <w:szCs w:val="20"/>
              </w:rPr>
            </w:pPr>
            <w:r w:rsidRPr="004E1BD2">
              <w:rPr>
                <w:rFonts w:ascii="Helvetica" w:hAnsi="Helvetica"/>
                <w:sz w:val="20"/>
                <w:szCs w:val="20"/>
              </w:rPr>
              <w:t>Multicountry: IMPAACT sites (US, Botswana, Brazil, Haiti, India, Malawi, South Africa, Tanzania,Thailand, Uganda, Zambia, Zimbabwe)</w:t>
            </w:r>
          </w:p>
        </w:tc>
        <w:tc>
          <w:tcPr>
            <w:tcW w:w="3488" w:type="dxa"/>
          </w:tcPr>
          <w:p w14:paraId="04025718"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t>Primary endpoints:  VL &lt;200 copies/mL at delivery; adverse pregnancy outcomes; maternal toxicity; infant toxicity</w:t>
            </w:r>
          </w:p>
          <w:p w14:paraId="68D3D5A9"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t xml:space="preserve"> </w:t>
            </w:r>
          </w:p>
          <w:p w14:paraId="3C99D27F" w14:textId="2EBA67DD" w:rsidR="00043C58" w:rsidRPr="004E1BD2" w:rsidRDefault="00043C58" w:rsidP="003A1AF5">
            <w:pPr>
              <w:spacing w:after="0" w:line="240" w:lineRule="auto"/>
              <w:rPr>
                <w:rFonts w:ascii="Helvetica" w:eastAsiaTheme="minorHAnsi" w:hAnsi="Helvetica"/>
                <w:sz w:val="20"/>
                <w:szCs w:val="20"/>
              </w:rPr>
            </w:pPr>
            <w:r w:rsidRPr="004E1BD2">
              <w:rPr>
                <w:rFonts w:ascii="Helvetica" w:hAnsi="Helvetica" w:cs="Calibri"/>
                <w:sz w:val="20"/>
                <w:szCs w:val="20"/>
              </w:rPr>
              <w:t>Main secondary endpoints: VL &lt;50 at delivery; VL &lt;200 at</w:t>
            </w:r>
            <w:r w:rsidR="003A1AF5" w:rsidRPr="004E1BD2">
              <w:rPr>
                <w:rFonts w:ascii="Helvetica" w:hAnsi="Helvetica" w:cs="Calibri"/>
                <w:sz w:val="20"/>
                <w:szCs w:val="20"/>
              </w:rPr>
              <w:t xml:space="preserve"> </w:t>
            </w:r>
            <w:r w:rsidRPr="004E1BD2">
              <w:rPr>
                <w:rFonts w:ascii="Helvetica" w:hAnsi="Helvetica" w:cs="Calibri"/>
                <w:sz w:val="20"/>
                <w:szCs w:val="20"/>
              </w:rPr>
              <w:t xml:space="preserve">50 weeks </w:t>
            </w:r>
            <w:r w:rsidR="003A1AF5" w:rsidRPr="004E1BD2">
              <w:rPr>
                <w:rFonts w:ascii="Helvetica" w:hAnsi="Helvetica" w:cs="Calibri"/>
                <w:sz w:val="20"/>
                <w:szCs w:val="20"/>
              </w:rPr>
              <w:t>PP</w:t>
            </w:r>
            <w:r w:rsidRPr="004E1BD2">
              <w:rPr>
                <w:rFonts w:ascii="Helvetica" w:hAnsi="Helvetica" w:cs="Calibri"/>
                <w:sz w:val="20"/>
                <w:szCs w:val="20"/>
              </w:rPr>
              <w:t>; renal toxicity (mothers and infants); bone toxicity (subset of mothers and infants); adverse pregnancy outcomes; resistance (women with VF and HIV infected infants)</w:t>
            </w:r>
          </w:p>
        </w:tc>
        <w:tc>
          <w:tcPr>
            <w:tcW w:w="3488" w:type="dxa"/>
          </w:tcPr>
          <w:p w14:paraId="41D632B7" w14:textId="77777777" w:rsidR="00043C58" w:rsidRPr="004E1BD2" w:rsidRDefault="00043C58" w:rsidP="00E54C5C">
            <w:pPr>
              <w:spacing w:before="2" w:after="2"/>
              <w:contextualSpacing/>
              <w:rPr>
                <w:rStyle w:val="Hyperlink"/>
                <w:rFonts w:ascii="Helvetica" w:hAnsi="Helvetica" w:cs="Calibri"/>
                <w:sz w:val="20"/>
                <w:szCs w:val="20"/>
              </w:rPr>
            </w:pPr>
            <w:r w:rsidRPr="004E1BD2">
              <w:rPr>
                <w:rFonts w:ascii="Helvetica" w:hAnsi="Helvetica" w:cs="Calibri"/>
                <w:sz w:val="20"/>
                <w:szCs w:val="20"/>
              </w:rPr>
              <w:fldChar w:fldCharType="begin"/>
            </w:r>
            <w:r w:rsidRPr="004E1BD2">
              <w:rPr>
                <w:rFonts w:ascii="Helvetica" w:hAnsi="Helvetica" w:cs="Calibri"/>
                <w:sz w:val="20"/>
                <w:szCs w:val="20"/>
              </w:rPr>
              <w:instrText xml:space="preserve"> HYPERLINK "http://impaactnetwork.org/DocFiles/P1026s/P1026sV9_22Sep14.pdf" </w:instrText>
            </w:r>
            <w:r w:rsidRPr="004E1BD2">
              <w:rPr>
                <w:rFonts w:ascii="Helvetica" w:hAnsi="Helvetica" w:cs="Calibri"/>
                <w:sz w:val="20"/>
                <w:szCs w:val="20"/>
              </w:rPr>
              <w:fldChar w:fldCharType="separate"/>
            </w:r>
            <w:r w:rsidRPr="004E1BD2">
              <w:rPr>
                <w:rStyle w:val="Hyperlink"/>
                <w:rFonts w:ascii="Helvetica" w:hAnsi="Helvetica" w:cs="Calibri"/>
                <w:sz w:val="20"/>
                <w:szCs w:val="20"/>
              </w:rPr>
              <w:t>Recruiting</w:t>
            </w:r>
          </w:p>
          <w:p w14:paraId="51648021" w14:textId="77777777" w:rsidR="00043C58" w:rsidRPr="004E1BD2" w:rsidRDefault="00043C58" w:rsidP="00E54C5C">
            <w:pPr>
              <w:spacing w:before="2" w:after="2"/>
              <w:contextualSpacing/>
              <w:rPr>
                <w:rFonts w:ascii="Helvetica" w:hAnsi="Helvetica" w:cs="Calibri"/>
                <w:sz w:val="20"/>
                <w:szCs w:val="20"/>
              </w:rPr>
            </w:pPr>
            <w:r w:rsidRPr="004E1BD2">
              <w:rPr>
                <w:rFonts w:ascii="Helvetica" w:hAnsi="Helvetica" w:cs="Calibri"/>
                <w:sz w:val="20"/>
                <w:szCs w:val="20"/>
              </w:rPr>
              <w:fldChar w:fldCharType="end"/>
            </w:r>
          </w:p>
          <w:p w14:paraId="1794502D" w14:textId="77777777" w:rsidR="00043C58" w:rsidRPr="004E1BD2" w:rsidRDefault="00043C58" w:rsidP="00E54C5C">
            <w:pPr>
              <w:spacing w:before="2" w:after="2"/>
              <w:contextualSpacing/>
              <w:rPr>
                <w:rFonts w:ascii="Helvetica" w:hAnsi="Helvetica" w:cs="Calibri"/>
                <w:sz w:val="20"/>
                <w:szCs w:val="20"/>
              </w:rPr>
            </w:pPr>
          </w:p>
          <w:p w14:paraId="2FD48E30" w14:textId="77777777" w:rsidR="00043C58" w:rsidRPr="004E1BD2" w:rsidRDefault="00043C58" w:rsidP="00E54C5C">
            <w:pPr>
              <w:rPr>
                <w:rFonts w:ascii="Helvetica" w:hAnsi="Helvetica" w:cs="Calibri"/>
                <w:sz w:val="20"/>
                <w:szCs w:val="20"/>
              </w:rPr>
            </w:pPr>
            <w:r w:rsidRPr="004E1BD2">
              <w:rPr>
                <w:rFonts w:ascii="Helvetica" w:hAnsi="Helvetica" w:cs="Calibri"/>
                <w:sz w:val="20"/>
                <w:szCs w:val="20"/>
              </w:rPr>
              <w:t>Primary completion December 2019</w:t>
            </w:r>
          </w:p>
          <w:p w14:paraId="5550CC4B" w14:textId="085F97FD" w:rsidR="00043C58" w:rsidRPr="004E1BD2" w:rsidRDefault="00043C58" w:rsidP="00BF5A99">
            <w:pPr>
              <w:spacing w:after="0" w:line="240" w:lineRule="auto"/>
              <w:rPr>
                <w:rFonts w:ascii="Helvetica" w:eastAsiaTheme="minorHAnsi" w:hAnsi="Helvetica"/>
                <w:sz w:val="20"/>
                <w:szCs w:val="20"/>
              </w:rPr>
            </w:pPr>
            <w:r w:rsidRPr="004E1BD2">
              <w:rPr>
                <w:rFonts w:ascii="Helvetica" w:hAnsi="Helvetica" w:cs="Calibri"/>
                <w:sz w:val="20"/>
                <w:szCs w:val="20"/>
              </w:rPr>
              <w:t>First results expected Q3 2019</w:t>
            </w:r>
          </w:p>
        </w:tc>
      </w:tr>
      <w:tr w:rsidR="00043C58" w:rsidRPr="004E1BD2" w14:paraId="23F3DEC0" w14:textId="77777777" w:rsidTr="0008429D">
        <w:tc>
          <w:tcPr>
            <w:tcW w:w="2965" w:type="dxa"/>
          </w:tcPr>
          <w:p w14:paraId="5D12E6FE" w14:textId="77777777" w:rsidR="00043C58" w:rsidRPr="004E1BD2" w:rsidRDefault="00043C5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TAF switch study pregnancy</w:t>
            </w:r>
          </w:p>
          <w:p w14:paraId="3934751E" w14:textId="77777777" w:rsidR="00043C58" w:rsidRPr="004E1BD2" w:rsidRDefault="00043C58" w:rsidP="00BF5A99">
            <w:pPr>
              <w:spacing w:after="0" w:line="240" w:lineRule="auto"/>
              <w:rPr>
                <w:rFonts w:ascii="Helvetica" w:eastAsiaTheme="minorHAnsi" w:hAnsi="Helvetica"/>
                <w:sz w:val="20"/>
                <w:szCs w:val="20"/>
              </w:rPr>
            </w:pPr>
          </w:p>
          <w:p w14:paraId="2C7DC762" w14:textId="77777777" w:rsidR="00043C58" w:rsidRPr="004E1BD2" w:rsidRDefault="00043C5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Wits RHI</w:t>
            </w:r>
          </w:p>
        </w:tc>
        <w:tc>
          <w:tcPr>
            <w:tcW w:w="4009" w:type="dxa"/>
          </w:tcPr>
          <w:p w14:paraId="7056B904" w14:textId="77777777" w:rsidR="00043C58" w:rsidRPr="004E1BD2" w:rsidRDefault="00043C5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Switch study evaluating PK, dosing and tolerability, pre- and post-switch from TDF (EFV/FTC/TDF FDC &gt;3 months) to TAF 25 mg, through 6 months PP</w:t>
            </w:r>
          </w:p>
          <w:p w14:paraId="4A04B40E" w14:textId="77777777" w:rsidR="00043C58" w:rsidRPr="004E1BD2" w:rsidRDefault="00043C5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26 women (and infants), 14-28 weeks gestation, stable (VL suppressed, tolerating well, no co-infection) on TDF-based ART </w:t>
            </w:r>
          </w:p>
        </w:tc>
        <w:tc>
          <w:tcPr>
            <w:tcW w:w="3488" w:type="dxa"/>
          </w:tcPr>
          <w:p w14:paraId="317C629D" w14:textId="77777777" w:rsidR="00043C58" w:rsidRPr="004E1BD2" w:rsidRDefault="00043C58" w:rsidP="00BF5A99">
            <w:pPr>
              <w:spacing w:after="0" w:line="240" w:lineRule="auto"/>
              <w:rPr>
                <w:rFonts w:ascii="Helvetica" w:eastAsiaTheme="minorHAnsi" w:hAnsi="Helvetica"/>
                <w:sz w:val="20"/>
                <w:szCs w:val="20"/>
                <w:lang w:val="en-ZA"/>
              </w:rPr>
            </w:pPr>
            <w:r w:rsidRPr="004E1BD2">
              <w:rPr>
                <w:rFonts w:ascii="Helvetica" w:eastAsiaTheme="minorHAnsi" w:hAnsi="Helvetica"/>
                <w:sz w:val="20"/>
                <w:szCs w:val="20"/>
                <w:lang w:val="en-ZA"/>
              </w:rPr>
              <w:t>Primary endpoint: TFV-DP levels during pregnancy (baseline, 4 weeks post-switch, 2nd trimester, 3rd trimester) and PP (birth, 6–8 weeks)</w:t>
            </w:r>
          </w:p>
          <w:p w14:paraId="0BDFFF99" w14:textId="77777777" w:rsidR="00043C58" w:rsidRPr="004E1BD2" w:rsidRDefault="00043C58" w:rsidP="00BF5A99">
            <w:pPr>
              <w:spacing w:after="0" w:line="240" w:lineRule="auto"/>
              <w:rPr>
                <w:rFonts w:ascii="Helvetica" w:eastAsiaTheme="minorHAnsi" w:hAnsi="Helvetica"/>
                <w:sz w:val="20"/>
                <w:szCs w:val="20"/>
                <w:lang w:val="en-ZA"/>
              </w:rPr>
            </w:pPr>
          </w:p>
          <w:p w14:paraId="2B5D4CE7" w14:textId="77777777" w:rsidR="00043C58" w:rsidRPr="004E1BD2" w:rsidRDefault="00043C58" w:rsidP="00BF5A99">
            <w:pPr>
              <w:spacing w:after="0" w:line="240" w:lineRule="auto"/>
              <w:rPr>
                <w:rFonts w:ascii="Helvetica" w:eastAsiaTheme="minorHAnsi" w:hAnsi="Helvetica"/>
                <w:sz w:val="20"/>
                <w:szCs w:val="20"/>
                <w:lang w:val="en-ZA"/>
              </w:rPr>
            </w:pPr>
            <w:r w:rsidRPr="004E1BD2">
              <w:rPr>
                <w:rFonts w:ascii="Helvetica" w:eastAsiaTheme="minorHAnsi" w:hAnsi="Helvetica"/>
                <w:sz w:val="20"/>
                <w:szCs w:val="20"/>
                <w:lang w:val="en-ZA"/>
              </w:rPr>
              <w:t>Secondary endpoints: Tolerability, safety, VL outcomes of TAF, adverse, pregnancy outcomes, infant TFV-DP levels, infant safety PP, BM TFV-DP at 6 weeks and 6 months PP</w:t>
            </w:r>
          </w:p>
        </w:tc>
        <w:tc>
          <w:tcPr>
            <w:tcW w:w="3488" w:type="dxa"/>
          </w:tcPr>
          <w:p w14:paraId="1836C353" w14:textId="77777777" w:rsidR="00043C58" w:rsidRPr="004E1BD2" w:rsidRDefault="00043C5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Funding application stage</w:t>
            </w:r>
          </w:p>
          <w:p w14:paraId="07F0184E" w14:textId="77777777" w:rsidR="00043C58" w:rsidRPr="004E1BD2" w:rsidRDefault="00043C58" w:rsidP="00BF5A99">
            <w:pPr>
              <w:spacing w:after="0" w:line="240" w:lineRule="auto"/>
              <w:rPr>
                <w:rFonts w:ascii="Helvetica" w:eastAsiaTheme="minorHAnsi" w:hAnsi="Helvetica"/>
                <w:sz w:val="20"/>
                <w:szCs w:val="20"/>
              </w:rPr>
            </w:pPr>
          </w:p>
          <w:p w14:paraId="355BF5DD" w14:textId="3269F90B" w:rsidR="00043C58" w:rsidRPr="004E1BD2" w:rsidRDefault="00043C58" w:rsidP="00C10A7D">
            <w:pPr>
              <w:spacing w:after="0" w:line="240" w:lineRule="auto"/>
              <w:rPr>
                <w:rFonts w:ascii="Helvetica" w:eastAsiaTheme="minorHAnsi" w:hAnsi="Helvetica"/>
                <w:sz w:val="20"/>
                <w:szCs w:val="20"/>
              </w:rPr>
            </w:pPr>
            <w:r w:rsidRPr="004E1BD2">
              <w:rPr>
                <w:rFonts w:ascii="Helvetica" w:eastAsiaTheme="minorHAnsi" w:hAnsi="Helvetica"/>
                <w:sz w:val="20"/>
                <w:szCs w:val="20"/>
              </w:rPr>
              <w:t>Earliest Q4 2019 (funding dependent)</w:t>
            </w:r>
          </w:p>
        </w:tc>
      </w:tr>
    </w:tbl>
    <w:p w14:paraId="7F059920" w14:textId="77777777" w:rsidR="00A46161" w:rsidRPr="004E1BD2" w:rsidRDefault="00A46161" w:rsidP="00876A9F">
      <w:pPr>
        <w:rPr>
          <w:rFonts w:ascii="Helvetica" w:hAnsi="Helvetica"/>
          <w:sz w:val="20"/>
          <w:szCs w:val="20"/>
        </w:rPr>
      </w:pPr>
    </w:p>
    <w:p w14:paraId="14D067E0" w14:textId="4D59A839" w:rsidR="00A46161" w:rsidRPr="004E1BD2" w:rsidRDefault="00A46161" w:rsidP="00876A9F">
      <w:pPr>
        <w:rPr>
          <w:rFonts w:ascii="Helvetica" w:hAnsi="Helvetica"/>
          <w:sz w:val="20"/>
          <w:szCs w:val="20"/>
        </w:rPr>
      </w:pPr>
      <w:r w:rsidRPr="004E1BD2">
        <w:rPr>
          <w:rFonts w:ascii="Helvetica" w:hAnsi="Helvetica"/>
          <w:sz w:val="20"/>
          <w:szCs w:val="20"/>
        </w:rPr>
        <w:lastRenderedPageBreak/>
        <w:t xml:space="preserve">These pregnancy studies will </w:t>
      </w:r>
      <w:r w:rsidR="0006224C" w:rsidRPr="004E1BD2">
        <w:rPr>
          <w:rFonts w:ascii="Helvetica" w:hAnsi="Helvetica"/>
          <w:sz w:val="20"/>
          <w:szCs w:val="20"/>
        </w:rPr>
        <w:t xml:space="preserve">not provide </w:t>
      </w:r>
      <w:r w:rsidRPr="004E1BD2">
        <w:rPr>
          <w:rFonts w:ascii="Helvetica" w:hAnsi="Helvetica"/>
          <w:sz w:val="20"/>
          <w:szCs w:val="20"/>
        </w:rPr>
        <w:t xml:space="preserve">sufficient preconception data. Recent findings with dolutegravir and neural tube defects with exposure at conception </w:t>
      </w:r>
      <w:r w:rsidR="0006224C" w:rsidRPr="004E1BD2">
        <w:rPr>
          <w:rFonts w:ascii="Helvetica" w:hAnsi="Helvetica"/>
          <w:sz w:val="20"/>
          <w:szCs w:val="20"/>
        </w:rPr>
        <w:t>are</w:t>
      </w:r>
      <w:r w:rsidRPr="004E1BD2">
        <w:rPr>
          <w:rFonts w:ascii="Helvetica" w:hAnsi="Helvetica"/>
          <w:sz w:val="20"/>
          <w:szCs w:val="20"/>
        </w:rPr>
        <w:t xml:space="preserve"> likely to make recommendations from WHO and national guidelines more cautious.  </w:t>
      </w:r>
    </w:p>
    <w:p w14:paraId="030BDA9A" w14:textId="4EB40769" w:rsidR="00ED78FB" w:rsidRPr="004E1BD2" w:rsidRDefault="000C3225" w:rsidP="00BF5A99">
      <w:pPr>
        <w:rPr>
          <w:rFonts w:ascii="Helvetica" w:hAnsi="Helvetica"/>
          <w:b/>
          <w:sz w:val="20"/>
          <w:szCs w:val="20"/>
        </w:rPr>
      </w:pPr>
      <w:r w:rsidRPr="004E1BD2">
        <w:rPr>
          <w:rFonts w:ascii="Helvetica" w:hAnsi="Helvetica"/>
          <w:b/>
          <w:sz w:val="20"/>
          <w:szCs w:val="20"/>
        </w:rPr>
        <w:t xml:space="preserve"> </w:t>
      </w:r>
    </w:p>
    <w:p w14:paraId="0D5E2D7D" w14:textId="77777777" w:rsidR="00BF5A99" w:rsidRPr="004E1BD2" w:rsidRDefault="00BF5A99" w:rsidP="00BF5A99">
      <w:pPr>
        <w:rPr>
          <w:rFonts w:ascii="Helvetica" w:hAnsi="Helvetica"/>
          <w:sz w:val="20"/>
          <w:szCs w:val="20"/>
        </w:rPr>
      </w:pPr>
    </w:p>
    <w:p w14:paraId="039779E3" w14:textId="661E874E" w:rsidR="0006224C" w:rsidRDefault="00D317CF" w:rsidP="00BF5A99">
      <w:pPr>
        <w:rPr>
          <w:rFonts w:ascii="Helvetica" w:hAnsi="Helvetica"/>
          <w:b/>
          <w:sz w:val="20"/>
          <w:szCs w:val="20"/>
        </w:rPr>
      </w:pPr>
      <w:r w:rsidRPr="004E1BD2">
        <w:rPr>
          <w:rFonts w:ascii="Helvetica" w:hAnsi="Helvetica"/>
          <w:b/>
          <w:sz w:val="20"/>
          <w:szCs w:val="20"/>
        </w:rPr>
        <w:t>Table 7</w:t>
      </w:r>
      <w:r w:rsidR="004A36B2" w:rsidRPr="004E1BD2">
        <w:rPr>
          <w:rFonts w:ascii="Helvetica" w:hAnsi="Helvetica"/>
          <w:b/>
          <w:sz w:val="20"/>
          <w:szCs w:val="20"/>
        </w:rPr>
        <w:t xml:space="preserve">: </w:t>
      </w:r>
      <w:r w:rsidR="00BF5A99" w:rsidRPr="004E1BD2">
        <w:rPr>
          <w:rFonts w:ascii="Helvetica" w:hAnsi="Helvetica"/>
          <w:b/>
          <w:sz w:val="20"/>
          <w:szCs w:val="20"/>
        </w:rPr>
        <w:t>TAF TB</w:t>
      </w:r>
      <w:r w:rsidR="0006224C" w:rsidRPr="004E1BD2">
        <w:rPr>
          <w:rFonts w:ascii="Helvetica" w:hAnsi="Helvetica"/>
          <w:b/>
          <w:sz w:val="20"/>
          <w:szCs w:val="20"/>
        </w:rPr>
        <w:t xml:space="preserve"> – results to date + planned</w:t>
      </w:r>
    </w:p>
    <w:p w14:paraId="5A0132F9" w14:textId="77777777" w:rsidR="004E1BD2" w:rsidRPr="004E1BD2" w:rsidRDefault="004E1BD2" w:rsidP="00BF5A99">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BF5A99" w:rsidRPr="004E1BD2" w14:paraId="645DC8EA" w14:textId="77777777" w:rsidTr="0008429D">
        <w:tc>
          <w:tcPr>
            <w:tcW w:w="3487" w:type="dxa"/>
          </w:tcPr>
          <w:p w14:paraId="3A966FF0" w14:textId="77777777" w:rsidR="00BF5A99" w:rsidRPr="004E1BD2" w:rsidRDefault="00BF5A99" w:rsidP="00BF5A99">
            <w:pPr>
              <w:spacing w:after="0" w:line="240" w:lineRule="auto"/>
              <w:rPr>
                <w:rFonts w:ascii="Helvetica" w:eastAsiaTheme="minorHAnsi" w:hAnsi="Helvetica"/>
                <w:b/>
                <w:sz w:val="20"/>
                <w:szCs w:val="20"/>
              </w:rPr>
            </w:pPr>
            <w:r w:rsidRPr="004E1BD2">
              <w:rPr>
                <w:rFonts w:ascii="Helvetica" w:eastAsiaTheme="minorHAnsi" w:hAnsi="Helvetica"/>
                <w:b/>
                <w:sz w:val="20"/>
                <w:szCs w:val="20"/>
              </w:rPr>
              <w:t>Study</w:t>
            </w:r>
          </w:p>
        </w:tc>
        <w:tc>
          <w:tcPr>
            <w:tcW w:w="3487" w:type="dxa"/>
          </w:tcPr>
          <w:p w14:paraId="385118A3" w14:textId="77777777" w:rsidR="00BF5A99" w:rsidRPr="004E1BD2" w:rsidRDefault="00BF5A99" w:rsidP="00BF5A99">
            <w:pPr>
              <w:spacing w:after="0" w:line="240" w:lineRule="auto"/>
              <w:rPr>
                <w:rFonts w:ascii="Helvetica" w:eastAsiaTheme="minorHAnsi" w:hAnsi="Helvetica"/>
                <w:b/>
                <w:sz w:val="20"/>
                <w:szCs w:val="20"/>
              </w:rPr>
            </w:pPr>
            <w:r w:rsidRPr="004E1BD2">
              <w:rPr>
                <w:rFonts w:ascii="Helvetica" w:eastAsiaTheme="minorHAnsi" w:hAnsi="Helvetica"/>
                <w:b/>
                <w:sz w:val="20"/>
                <w:szCs w:val="20"/>
              </w:rPr>
              <w:t>Design</w:t>
            </w:r>
          </w:p>
        </w:tc>
        <w:tc>
          <w:tcPr>
            <w:tcW w:w="3488" w:type="dxa"/>
          </w:tcPr>
          <w:p w14:paraId="1A2B05E0" w14:textId="77777777" w:rsidR="00BF5A99" w:rsidRPr="004E1BD2" w:rsidRDefault="00BF5A99" w:rsidP="00BF5A99">
            <w:pPr>
              <w:spacing w:after="0" w:line="240" w:lineRule="auto"/>
              <w:rPr>
                <w:rFonts w:ascii="Helvetica" w:eastAsiaTheme="minorHAnsi" w:hAnsi="Helvetica"/>
                <w:b/>
                <w:sz w:val="20"/>
                <w:szCs w:val="20"/>
              </w:rPr>
            </w:pPr>
            <w:r w:rsidRPr="004E1BD2">
              <w:rPr>
                <w:rFonts w:ascii="Helvetica" w:eastAsiaTheme="minorHAnsi" w:hAnsi="Helvetica"/>
                <w:b/>
                <w:sz w:val="20"/>
                <w:szCs w:val="20"/>
              </w:rPr>
              <w:t>Purpose</w:t>
            </w:r>
          </w:p>
        </w:tc>
        <w:tc>
          <w:tcPr>
            <w:tcW w:w="3488" w:type="dxa"/>
          </w:tcPr>
          <w:p w14:paraId="7F8D21FC" w14:textId="77777777" w:rsidR="00BF5A99" w:rsidRPr="004E1BD2" w:rsidRDefault="00BF5A99" w:rsidP="00BF5A99">
            <w:pPr>
              <w:spacing w:after="0" w:line="240" w:lineRule="auto"/>
              <w:rPr>
                <w:rFonts w:ascii="Helvetica" w:eastAsiaTheme="minorHAnsi" w:hAnsi="Helvetica"/>
                <w:b/>
                <w:sz w:val="20"/>
                <w:szCs w:val="20"/>
              </w:rPr>
            </w:pPr>
            <w:r w:rsidRPr="004E1BD2">
              <w:rPr>
                <w:rFonts w:ascii="Helvetica" w:eastAsiaTheme="minorHAnsi" w:hAnsi="Helvetica"/>
                <w:b/>
                <w:sz w:val="20"/>
                <w:szCs w:val="20"/>
              </w:rPr>
              <w:t>Status</w:t>
            </w:r>
          </w:p>
        </w:tc>
      </w:tr>
      <w:tr w:rsidR="00BF5A99" w:rsidRPr="004E1BD2" w14:paraId="59A05B04" w14:textId="77777777" w:rsidTr="0008429D">
        <w:tc>
          <w:tcPr>
            <w:tcW w:w="3487" w:type="dxa"/>
          </w:tcPr>
          <w:p w14:paraId="7CF1A952" w14:textId="5ABC9E22"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TAF twice daily/RIF PK </w:t>
            </w:r>
          </w:p>
          <w:p w14:paraId="15F45DBB" w14:textId="77777777" w:rsidR="00DF4B68" w:rsidRPr="004E1BD2" w:rsidRDefault="00DF4B68"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 </w:t>
            </w:r>
          </w:p>
          <w:p w14:paraId="5DF9B9B4"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Gilead</w:t>
            </w:r>
          </w:p>
        </w:tc>
        <w:tc>
          <w:tcPr>
            <w:tcW w:w="3487" w:type="dxa"/>
          </w:tcPr>
          <w:p w14:paraId="5056259A"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Phase 1, open label, parallel design, multiple dose, single centre study</w:t>
            </w:r>
          </w:p>
          <w:p w14:paraId="402F5E7B" w14:textId="77777777" w:rsidR="003A1AF5" w:rsidRPr="004E1BD2" w:rsidRDefault="003A1AF5" w:rsidP="00BF5A99">
            <w:pPr>
              <w:spacing w:after="0" w:line="240" w:lineRule="auto"/>
              <w:rPr>
                <w:rFonts w:ascii="Helvetica" w:eastAsiaTheme="minorHAnsi" w:hAnsi="Helvetica"/>
                <w:sz w:val="20"/>
                <w:szCs w:val="20"/>
              </w:rPr>
            </w:pPr>
          </w:p>
          <w:p w14:paraId="13ED5E6A"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Twice-daily TAF 25 mg with once-daily RIF 600 mg vs once-daily TAF 25 mg (TAF as part of bictegravir/FTC/TAF FDC), 2 hours after food for 28 days</w:t>
            </w:r>
          </w:p>
          <w:p w14:paraId="144BB757" w14:textId="77777777" w:rsidR="00BF5A99" w:rsidRPr="004E1BD2" w:rsidRDefault="00BF5A99" w:rsidP="00BF5A99">
            <w:pPr>
              <w:spacing w:after="0" w:line="240" w:lineRule="auto"/>
              <w:rPr>
                <w:rFonts w:ascii="Helvetica" w:eastAsiaTheme="minorHAnsi" w:hAnsi="Helvetica"/>
                <w:sz w:val="20"/>
                <w:szCs w:val="20"/>
              </w:rPr>
            </w:pPr>
          </w:p>
          <w:p w14:paraId="37C54C3D"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52 (26 per arm) HIV/TB negative participants</w:t>
            </w:r>
          </w:p>
          <w:p w14:paraId="270A8C84" w14:textId="77777777" w:rsidR="00BF5A99" w:rsidRPr="004E1BD2" w:rsidRDefault="00BF5A99" w:rsidP="00BF5A99">
            <w:pPr>
              <w:spacing w:after="0" w:line="240" w:lineRule="auto"/>
              <w:rPr>
                <w:rFonts w:ascii="Helvetica" w:eastAsiaTheme="minorHAnsi" w:hAnsi="Helvetica"/>
                <w:sz w:val="20"/>
                <w:szCs w:val="20"/>
              </w:rPr>
            </w:pPr>
          </w:p>
        </w:tc>
        <w:tc>
          <w:tcPr>
            <w:tcW w:w="3488" w:type="dxa"/>
          </w:tcPr>
          <w:p w14:paraId="5ABD5AF3"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Evaluate TAF exposures with twice-daily administration to overcome drug-drug interaction with RIF </w:t>
            </w:r>
          </w:p>
        </w:tc>
        <w:tc>
          <w:tcPr>
            <w:tcW w:w="3488" w:type="dxa"/>
          </w:tcPr>
          <w:p w14:paraId="2D57028E" w14:textId="3F26B74A" w:rsidR="00BF5A99" w:rsidRPr="004E1BD2" w:rsidRDefault="00BF5A99" w:rsidP="008E3472">
            <w:pPr>
              <w:spacing w:after="0" w:line="240" w:lineRule="auto"/>
              <w:rPr>
                <w:rStyle w:val="Hyperlink"/>
                <w:rFonts w:ascii="Helvetica" w:hAnsi="Helvetica"/>
                <w:sz w:val="20"/>
                <w:szCs w:val="20"/>
              </w:rPr>
            </w:pPr>
            <w:r w:rsidRPr="004E1BD2">
              <w:rPr>
                <w:rFonts w:ascii="Helvetica" w:hAnsi="Helvetica"/>
                <w:sz w:val="20"/>
                <w:szCs w:val="20"/>
              </w:rPr>
              <w:fldChar w:fldCharType="begin"/>
            </w:r>
            <w:r w:rsidRPr="004E1BD2">
              <w:rPr>
                <w:rFonts w:ascii="Helvetica" w:eastAsiaTheme="minorHAnsi" w:hAnsi="Helvetica"/>
                <w:sz w:val="20"/>
                <w:szCs w:val="20"/>
              </w:rPr>
              <w:instrText xml:space="preserve"> HYPERLINK "http://i-base.info/htb/32909" </w:instrText>
            </w:r>
            <w:r w:rsidRPr="004E1BD2">
              <w:rPr>
                <w:rFonts w:ascii="Helvetica" w:hAnsi="Helvetica"/>
                <w:sz w:val="20"/>
                <w:szCs w:val="20"/>
              </w:rPr>
              <w:fldChar w:fldCharType="separate"/>
            </w:r>
            <w:r w:rsidRPr="004E1BD2">
              <w:rPr>
                <w:rStyle w:val="Hyperlink"/>
                <w:rFonts w:ascii="Helvetica" w:hAnsi="Helvetica"/>
                <w:sz w:val="20"/>
                <w:szCs w:val="20"/>
              </w:rPr>
              <w:t xml:space="preserve">Results presented at EACS 2017 </w:t>
            </w:r>
            <w:r w:rsidR="008E3472" w:rsidRPr="004E1BD2">
              <w:rPr>
                <w:rStyle w:val="Hyperlink"/>
                <w:rFonts w:ascii="Helvetica" w:hAnsi="Helvetica"/>
                <w:sz w:val="20"/>
                <w:szCs w:val="20"/>
              </w:rPr>
              <w:t xml:space="preserve"> (Nov</w:t>
            </w:r>
            <w:r w:rsidR="00042DB1" w:rsidRPr="004E1BD2">
              <w:rPr>
                <w:rStyle w:val="Hyperlink"/>
                <w:rFonts w:ascii="Helvetica" w:hAnsi="Helvetica"/>
                <w:sz w:val="20"/>
                <w:szCs w:val="20"/>
              </w:rPr>
              <w:t>ember</w:t>
            </w:r>
            <w:r w:rsidR="008E3472" w:rsidRPr="004E1BD2">
              <w:rPr>
                <w:rStyle w:val="Hyperlink"/>
                <w:rFonts w:ascii="Helvetica" w:hAnsi="Helvetica"/>
                <w:sz w:val="20"/>
                <w:szCs w:val="20"/>
              </w:rPr>
              <w:t xml:space="preserve"> 2017)</w:t>
            </w:r>
          </w:p>
          <w:p w14:paraId="7E09D919"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hAnsi="Helvetica"/>
                <w:sz w:val="20"/>
                <w:szCs w:val="20"/>
              </w:rPr>
              <w:fldChar w:fldCharType="end"/>
            </w:r>
          </w:p>
          <w:p w14:paraId="51A13B9D" w14:textId="036FBEBC" w:rsidR="00947AC9" w:rsidRPr="004E1BD2" w:rsidRDefault="00947AC9" w:rsidP="00947AC9">
            <w:pPr>
              <w:rPr>
                <w:rStyle w:val="Strong"/>
                <w:rFonts w:ascii="Helvetica" w:eastAsia="Times New Roman" w:hAnsi="Helvetica"/>
                <w:b w:val="0"/>
                <w:color w:val="333333"/>
                <w:sz w:val="20"/>
                <w:szCs w:val="20"/>
              </w:rPr>
            </w:pPr>
            <w:r w:rsidRPr="004E1BD2">
              <w:rPr>
                <w:rStyle w:val="Strong"/>
                <w:rFonts w:ascii="Helvetica" w:eastAsia="Times New Roman" w:hAnsi="Helvetica"/>
                <w:b w:val="0"/>
                <w:color w:val="333333"/>
                <w:sz w:val="20"/>
                <w:szCs w:val="20"/>
              </w:rPr>
              <w:t xml:space="preserve">Twice-daily TAF plus </w:t>
            </w:r>
            <w:r w:rsidR="003A1AF5" w:rsidRPr="004E1BD2">
              <w:rPr>
                <w:rStyle w:val="Strong"/>
                <w:rFonts w:ascii="Helvetica" w:eastAsia="Times New Roman" w:hAnsi="Helvetica"/>
                <w:b w:val="0"/>
                <w:color w:val="333333"/>
                <w:sz w:val="20"/>
                <w:szCs w:val="20"/>
              </w:rPr>
              <w:t>RIF</w:t>
            </w:r>
            <w:r w:rsidRPr="004E1BD2">
              <w:rPr>
                <w:rStyle w:val="Strong"/>
                <w:rFonts w:ascii="Helvetica" w:eastAsia="Times New Roman" w:hAnsi="Helvetica"/>
                <w:b w:val="0"/>
                <w:color w:val="333333"/>
                <w:sz w:val="20"/>
                <w:szCs w:val="20"/>
              </w:rPr>
              <w:t xml:space="preserve"> provided similar exposures to once-daily TAF</w:t>
            </w:r>
          </w:p>
          <w:p w14:paraId="755B8572" w14:textId="656A657F" w:rsidR="00A46161" w:rsidRPr="004E1BD2" w:rsidRDefault="00A46161" w:rsidP="00947AC9">
            <w:pPr>
              <w:rPr>
                <w:rFonts w:ascii="Helvetica" w:eastAsia="Times New Roman" w:hAnsi="Helvetica"/>
                <w:b/>
                <w:sz w:val="20"/>
                <w:szCs w:val="20"/>
              </w:rPr>
            </w:pPr>
            <w:r w:rsidRPr="004E1BD2">
              <w:rPr>
                <w:rFonts w:ascii="Helvetica" w:hAnsi="Helvetica" w:cs="Helvetica"/>
                <w:color w:val="262626"/>
                <w:sz w:val="20"/>
                <w:szCs w:val="20"/>
              </w:rPr>
              <w:t>Mean steady-state trough concentration of TFV-DP was above the historical steady state TFV-DP concentrations with TDF 300 mg</w:t>
            </w:r>
          </w:p>
          <w:p w14:paraId="7A95A322" w14:textId="5F48A194" w:rsidR="00BF5A99" w:rsidRPr="004E1BD2" w:rsidRDefault="00BF5A99" w:rsidP="00947AC9">
            <w:pPr>
              <w:spacing w:after="0" w:line="240" w:lineRule="auto"/>
              <w:rPr>
                <w:rFonts w:ascii="Helvetica" w:eastAsiaTheme="minorHAnsi" w:hAnsi="Helvetica"/>
                <w:sz w:val="20"/>
                <w:szCs w:val="20"/>
              </w:rPr>
            </w:pPr>
          </w:p>
        </w:tc>
      </w:tr>
      <w:tr w:rsidR="00BF5A99" w:rsidRPr="004E1BD2" w14:paraId="54AD0607" w14:textId="77777777" w:rsidTr="0008429D">
        <w:tc>
          <w:tcPr>
            <w:tcW w:w="3487" w:type="dxa"/>
          </w:tcPr>
          <w:p w14:paraId="77D09878" w14:textId="77777777" w:rsidR="00BF5A99" w:rsidRPr="004E1BD2" w:rsidRDefault="00BF5A99" w:rsidP="00BF5A99">
            <w:pPr>
              <w:spacing w:after="0" w:line="240" w:lineRule="auto"/>
              <w:rPr>
                <w:rStyle w:val="Hyperlink"/>
                <w:rFonts w:ascii="Helvetica" w:hAnsi="Helvetica"/>
                <w:iCs/>
                <w:sz w:val="20"/>
                <w:szCs w:val="20"/>
              </w:rPr>
            </w:pPr>
            <w:r w:rsidRPr="004E1BD2">
              <w:rPr>
                <w:rFonts w:ascii="Helvetica" w:hAnsi="Helvetica"/>
                <w:sz w:val="20"/>
                <w:szCs w:val="20"/>
              </w:rPr>
              <w:fldChar w:fldCharType="begin"/>
            </w:r>
            <w:r w:rsidRPr="004E1BD2">
              <w:rPr>
                <w:rFonts w:ascii="Helvetica" w:eastAsiaTheme="minorHAnsi" w:hAnsi="Helvetica"/>
                <w:sz w:val="20"/>
                <w:szCs w:val="20"/>
              </w:rPr>
              <w:instrText xml:space="preserve"> HYPERLINK "https://clinicaltrials.gov/ct2/show/results/NCT03186482" </w:instrText>
            </w:r>
            <w:r w:rsidRPr="004E1BD2">
              <w:rPr>
                <w:rFonts w:ascii="Helvetica" w:hAnsi="Helvetica"/>
                <w:sz w:val="20"/>
                <w:szCs w:val="20"/>
              </w:rPr>
              <w:fldChar w:fldCharType="separate"/>
            </w:r>
            <w:r w:rsidRPr="004E1BD2">
              <w:rPr>
                <w:rStyle w:val="Hyperlink"/>
                <w:rFonts w:ascii="Helvetica" w:hAnsi="Helvetica"/>
                <w:sz w:val="20"/>
                <w:szCs w:val="20"/>
              </w:rPr>
              <w:t>RIFT</w:t>
            </w:r>
          </w:p>
          <w:p w14:paraId="187622A4"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hAnsi="Helvetica"/>
                <w:sz w:val="20"/>
                <w:szCs w:val="20"/>
              </w:rPr>
              <w:fldChar w:fldCharType="end"/>
            </w:r>
            <w:r w:rsidRPr="004E1BD2">
              <w:rPr>
                <w:rFonts w:ascii="Helvetica" w:eastAsiaTheme="minorHAnsi" w:hAnsi="Helvetica"/>
                <w:sz w:val="20"/>
                <w:szCs w:val="20"/>
              </w:rPr>
              <w:t xml:space="preserve">The effect of rifampicin on the plasma pharmacokinetics of emtricitabine and tenofovir alafenamide fumarate and intracellular tenofovir-diphosphate and FTC triphosphate </w:t>
            </w:r>
          </w:p>
          <w:p w14:paraId="071BA88D" w14:textId="77777777" w:rsidR="00BF5A99" w:rsidRPr="004E1BD2" w:rsidRDefault="00BF5A99" w:rsidP="00BF5A99">
            <w:pPr>
              <w:spacing w:after="0" w:line="240" w:lineRule="auto"/>
              <w:rPr>
                <w:rFonts w:ascii="Helvetica" w:eastAsiaTheme="minorHAnsi" w:hAnsi="Helvetica"/>
                <w:iCs/>
                <w:sz w:val="20"/>
                <w:szCs w:val="20"/>
              </w:rPr>
            </w:pPr>
          </w:p>
          <w:p w14:paraId="4B1DDAD3"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sz w:val="20"/>
                <w:szCs w:val="20"/>
              </w:rPr>
              <w:t>SSCR101</w:t>
            </w:r>
          </w:p>
          <w:p w14:paraId="5360B3EE" w14:textId="77777777" w:rsidR="00BF5A99" w:rsidRPr="004E1BD2" w:rsidRDefault="00BF5A99" w:rsidP="00BF5A99">
            <w:pPr>
              <w:spacing w:after="0" w:line="240" w:lineRule="auto"/>
              <w:rPr>
                <w:rFonts w:ascii="Helvetica" w:eastAsiaTheme="minorHAnsi" w:hAnsi="Helvetica"/>
                <w:sz w:val="20"/>
                <w:szCs w:val="20"/>
              </w:rPr>
            </w:pPr>
          </w:p>
          <w:p w14:paraId="3FE3A527"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SSAT</w:t>
            </w:r>
          </w:p>
          <w:p w14:paraId="1B438E08"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(Wits University, Gilead Sciences)</w:t>
            </w:r>
          </w:p>
          <w:p w14:paraId="43EB0C26" w14:textId="77777777" w:rsidR="00BF5A99" w:rsidRDefault="00BF5A99" w:rsidP="00BF5A99">
            <w:pPr>
              <w:spacing w:after="0" w:line="240" w:lineRule="auto"/>
              <w:rPr>
                <w:rFonts w:ascii="Helvetica" w:eastAsiaTheme="minorHAnsi" w:hAnsi="Helvetica"/>
                <w:sz w:val="20"/>
                <w:szCs w:val="20"/>
              </w:rPr>
            </w:pPr>
          </w:p>
          <w:p w14:paraId="2B3DD9C9" w14:textId="77777777" w:rsidR="00704ABB" w:rsidRDefault="00704ABB" w:rsidP="00BF5A99">
            <w:pPr>
              <w:spacing w:after="0" w:line="240" w:lineRule="auto"/>
              <w:rPr>
                <w:rFonts w:ascii="Helvetica" w:eastAsiaTheme="minorHAnsi" w:hAnsi="Helvetica"/>
                <w:sz w:val="20"/>
                <w:szCs w:val="20"/>
              </w:rPr>
            </w:pPr>
          </w:p>
          <w:p w14:paraId="7ED8AE89" w14:textId="77777777" w:rsidR="00704ABB" w:rsidRDefault="00704ABB" w:rsidP="00BF5A99">
            <w:pPr>
              <w:spacing w:after="0" w:line="240" w:lineRule="auto"/>
              <w:rPr>
                <w:rFonts w:ascii="Helvetica" w:eastAsiaTheme="minorHAnsi" w:hAnsi="Helvetica"/>
                <w:sz w:val="20"/>
                <w:szCs w:val="20"/>
              </w:rPr>
            </w:pPr>
          </w:p>
          <w:p w14:paraId="59ACB8A7" w14:textId="77777777" w:rsidR="00704ABB" w:rsidRDefault="00704ABB" w:rsidP="00BF5A99">
            <w:pPr>
              <w:spacing w:after="0" w:line="240" w:lineRule="auto"/>
              <w:rPr>
                <w:rFonts w:ascii="Helvetica" w:eastAsiaTheme="minorHAnsi" w:hAnsi="Helvetica"/>
                <w:sz w:val="20"/>
                <w:szCs w:val="20"/>
              </w:rPr>
            </w:pPr>
          </w:p>
          <w:p w14:paraId="0D0741DE" w14:textId="77777777" w:rsidR="00704ABB" w:rsidRPr="004E1BD2" w:rsidRDefault="00704ABB" w:rsidP="00BF5A99">
            <w:pPr>
              <w:spacing w:after="0" w:line="240" w:lineRule="auto"/>
              <w:rPr>
                <w:rFonts w:ascii="Helvetica" w:eastAsiaTheme="minorHAnsi" w:hAnsi="Helvetica"/>
                <w:sz w:val="20"/>
                <w:szCs w:val="20"/>
              </w:rPr>
            </w:pPr>
          </w:p>
        </w:tc>
        <w:tc>
          <w:tcPr>
            <w:tcW w:w="3487" w:type="dxa"/>
          </w:tcPr>
          <w:p w14:paraId="6A76A202"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Phase 1 : TAF/FTC 25/200 mg once daily for 28 days (days 1–28)</w:t>
            </w:r>
          </w:p>
          <w:p w14:paraId="6432280D"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 xml:space="preserve"> </w:t>
            </w:r>
          </w:p>
          <w:p w14:paraId="73376831"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Phase 2 : TAF/FTC 25/200 mg once daily plus RIF 600 mg once daily for 28 days (days 29–56)</w:t>
            </w:r>
          </w:p>
          <w:p w14:paraId="2FA5081A"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 xml:space="preserve"> </w:t>
            </w:r>
          </w:p>
          <w:p w14:paraId="6934A14A"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Phase 3:  TDF 245 mg once daily for 28 days (days 57–84)</w:t>
            </w:r>
          </w:p>
          <w:p w14:paraId="231C778A" w14:textId="77777777" w:rsidR="00BF5A99" w:rsidRPr="004E1BD2" w:rsidRDefault="00BF5A99" w:rsidP="00BF5A99">
            <w:pPr>
              <w:spacing w:after="0" w:line="240" w:lineRule="auto"/>
              <w:rPr>
                <w:rFonts w:ascii="Helvetica" w:eastAsiaTheme="minorHAnsi" w:hAnsi="Helvetica"/>
                <w:iCs/>
                <w:sz w:val="20"/>
                <w:szCs w:val="20"/>
              </w:rPr>
            </w:pPr>
          </w:p>
          <w:p w14:paraId="1622B2F1"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 xml:space="preserve">20 HIV/TB negative </w:t>
            </w:r>
          </w:p>
          <w:p w14:paraId="4C3777CE"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 xml:space="preserve"> </w:t>
            </w:r>
          </w:p>
          <w:p w14:paraId="06FBF2C8" w14:textId="77777777" w:rsidR="00BF5A99" w:rsidRPr="004E1BD2" w:rsidRDefault="00BF5A99" w:rsidP="00BF5A99">
            <w:pPr>
              <w:spacing w:after="0" w:line="240" w:lineRule="auto"/>
              <w:rPr>
                <w:rFonts w:ascii="Helvetica" w:eastAsiaTheme="minorHAnsi" w:hAnsi="Helvetica"/>
                <w:iCs/>
                <w:sz w:val="20"/>
                <w:szCs w:val="20"/>
              </w:rPr>
            </w:pPr>
            <w:r w:rsidRPr="004E1BD2">
              <w:rPr>
                <w:rFonts w:ascii="Helvetica" w:eastAsiaTheme="minorHAnsi" w:hAnsi="Helvetica"/>
                <w:iCs/>
                <w:sz w:val="20"/>
                <w:szCs w:val="20"/>
              </w:rPr>
              <w:t>UK</w:t>
            </w:r>
          </w:p>
        </w:tc>
        <w:tc>
          <w:tcPr>
            <w:tcW w:w="3488" w:type="dxa"/>
          </w:tcPr>
          <w:p w14:paraId="0A9D8713"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Primary  objective: PK of TAF, plasma tenofovir, Intracellular TFV-DP, FTC, and FTC-TP, during co-administration of TAF/FTC or TDF with RIF </w:t>
            </w:r>
          </w:p>
          <w:p w14:paraId="5853A204"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 </w:t>
            </w:r>
          </w:p>
          <w:p w14:paraId="1B7B638C"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Secondary  objective: safety and tolerability of the co-administered </w:t>
            </w:r>
          </w:p>
          <w:p w14:paraId="67A6C182" w14:textId="77777777" w:rsidR="00BF5A99" w:rsidRPr="004E1BD2" w:rsidRDefault="00BF5A99" w:rsidP="00BF5A99">
            <w:pPr>
              <w:spacing w:after="0" w:line="240" w:lineRule="auto"/>
              <w:rPr>
                <w:rFonts w:ascii="Helvetica" w:eastAsiaTheme="minorHAnsi" w:hAnsi="Helvetica"/>
                <w:sz w:val="20"/>
                <w:szCs w:val="20"/>
              </w:rPr>
            </w:pPr>
            <w:r w:rsidRPr="004E1BD2">
              <w:rPr>
                <w:rFonts w:ascii="Helvetica" w:eastAsiaTheme="minorHAnsi" w:hAnsi="Helvetica"/>
                <w:sz w:val="20"/>
                <w:szCs w:val="20"/>
              </w:rPr>
              <w:t xml:space="preserve">drugs </w:t>
            </w:r>
          </w:p>
          <w:p w14:paraId="40526249" w14:textId="66CFA36C" w:rsidR="00BF5A99" w:rsidRPr="004E1BD2" w:rsidRDefault="00BF5A99" w:rsidP="00BF5A99">
            <w:pPr>
              <w:numPr>
                <w:ilvl w:val="0"/>
                <w:numId w:val="1"/>
              </w:numPr>
              <w:spacing w:after="0" w:line="240" w:lineRule="auto"/>
              <w:rPr>
                <w:rFonts w:ascii="Helvetica" w:eastAsiaTheme="minorHAnsi" w:hAnsi="Helvetica"/>
                <w:sz w:val="20"/>
                <w:szCs w:val="20"/>
              </w:rPr>
            </w:pPr>
            <w:r w:rsidRPr="004E1BD2">
              <w:rPr>
                <w:rFonts w:ascii="Helvetica" w:eastAsiaTheme="minorHAnsi" w:hAnsi="Helvetica"/>
                <w:sz w:val="20"/>
                <w:szCs w:val="20"/>
              </w:rPr>
              <w:t> </w:t>
            </w:r>
          </w:p>
        </w:tc>
        <w:tc>
          <w:tcPr>
            <w:tcW w:w="3488" w:type="dxa"/>
          </w:tcPr>
          <w:p w14:paraId="40B47272" w14:textId="18AA76C8" w:rsidR="00BF5A99" w:rsidRPr="004E1BD2" w:rsidRDefault="00B67347" w:rsidP="00BF5A99">
            <w:pPr>
              <w:spacing w:after="0" w:line="240" w:lineRule="auto"/>
              <w:rPr>
                <w:rStyle w:val="Hyperlink"/>
                <w:rFonts w:ascii="Helvetica" w:eastAsiaTheme="minorHAnsi" w:hAnsi="Helvetica"/>
                <w:iCs/>
                <w:sz w:val="20"/>
                <w:szCs w:val="20"/>
              </w:rPr>
            </w:pPr>
            <w:r w:rsidRPr="004E1BD2">
              <w:rPr>
                <w:rFonts w:ascii="Helvetica" w:hAnsi="Helvetica"/>
                <w:iCs/>
                <w:sz w:val="20"/>
                <w:szCs w:val="20"/>
              </w:rPr>
              <w:fldChar w:fldCharType="begin"/>
            </w:r>
            <w:r w:rsidRPr="004E1BD2">
              <w:rPr>
                <w:rFonts w:ascii="Helvetica" w:eastAsiaTheme="minorHAnsi" w:hAnsi="Helvetica"/>
                <w:iCs/>
                <w:sz w:val="20"/>
                <w:szCs w:val="20"/>
              </w:rPr>
              <w:instrText xml:space="preserve"> HYPERLINK "http://www.croiconference.org/sessions/rifampin-effect-tenofovir-alafenamide-taf-plasmaintracellular-pharmacokinetics" </w:instrText>
            </w:r>
            <w:r w:rsidRPr="004E1BD2">
              <w:rPr>
                <w:rFonts w:ascii="Helvetica" w:hAnsi="Helvetica"/>
                <w:iCs/>
                <w:sz w:val="20"/>
                <w:szCs w:val="20"/>
              </w:rPr>
              <w:fldChar w:fldCharType="separate"/>
            </w:r>
            <w:r w:rsidR="00BF5A99" w:rsidRPr="004E1BD2">
              <w:rPr>
                <w:rStyle w:val="Hyperlink"/>
                <w:rFonts w:ascii="Helvetica" w:eastAsiaTheme="minorHAnsi" w:hAnsi="Helvetica"/>
                <w:iCs/>
                <w:sz w:val="20"/>
                <w:szCs w:val="20"/>
              </w:rPr>
              <w:t>Results presented at CROI 2018 as LB</w:t>
            </w:r>
            <w:r w:rsidR="008E3472" w:rsidRPr="004E1BD2">
              <w:rPr>
                <w:rStyle w:val="Hyperlink"/>
                <w:rFonts w:ascii="Helvetica" w:eastAsiaTheme="minorHAnsi" w:hAnsi="Helvetica"/>
                <w:iCs/>
                <w:sz w:val="20"/>
                <w:szCs w:val="20"/>
              </w:rPr>
              <w:t xml:space="preserve"> (March 2018)</w:t>
            </w:r>
          </w:p>
          <w:p w14:paraId="3F2EAFEE" w14:textId="7F0B03A7" w:rsidR="008307EE" w:rsidRPr="004E1BD2" w:rsidRDefault="00B67347" w:rsidP="00BF5A99">
            <w:pPr>
              <w:spacing w:after="0" w:line="240" w:lineRule="auto"/>
              <w:rPr>
                <w:rFonts w:ascii="Helvetica" w:eastAsiaTheme="minorHAnsi" w:hAnsi="Helvetica"/>
                <w:iCs/>
                <w:sz w:val="20"/>
                <w:szCs w:val="20"/>
              </w:rPr>
            </w:pPr>
            <w:r w:rsidRPr="004E1BD2">
              <w:rPr>
                <w:rFonts w:ascii="Helvetica" w:hAnsi="Helvetica"/>
                <w:iCs/>
                <w:sz w:val="20"/>
                <w:szCs w:val="20"/>
              </w:rPr>
              <w:fldChar w:fldCharType="end"/>
            </w:r>
          </w:p>
          <w:p w14:paraId="2F4712E7" w14:textId="7835DFB0" w:rsidR="00A46161" w:rsidRPr="004E1BD2" w:rsidRDefault="00A46161" w:rsidP="00A46161">
            <w:pPr>
              <w:rPr>
                <w:rFonts w:ascii="Helvetica" w:hAnsi="Helvetica"/>
                <w:iCs/>
                <w:sz w:val="20"/>
                <w:szCs w:val="20"/>
              </w:rPr>
            </w:pPr>
            <w:r w:rsidRPr="004E1BD2">
              <w:rPr>
                <w:rFonts w:ascii="Helvetica" w:hAnsi="Helvetica"/>
                <w:iCs/>
                <w:sz w:val="20"/>
                <w:szCs w:val="20"/>
              </w:rPr>
              <w:t>RIF co-administration decreased plasma TAF by 55% and intracellular TFV-DP AUC by 36%, intracellular TFV-DP AUC were 76% higher with TAF + RIF than with TDF (300 mg once daily) alone*</w:t>
            </w:r>
          </w:p>
        </w:tc>
      </w:tr>
      <w:tr w:rsidR="00030756" w:rsidRPr="004E1BD2" w14:paraId="6285103E" w14:textId="77777777" w:rsidTr="0008429D">
        <w:tc>
          <w:tcPr>
            <w:tcW w:w="3487" w:type="dxa"/>
          </w:tcPr>
          <w:p w14:paraId="4309827C" w14:textId="484D6D48" w:rsidR="00030756" w:rsidRPr="004E1BD2" w:rsidRDefault="00030756" w:rsidP="00BF5A99">
            <w:pPr>
              <w:rPr>
                <w:rFonts w:ascii="Helvetica" w:hAnsi="Helvetica"/>
                <w:sz w:val="20"/>
                <w:szCs w:val="20"/>
              </w:rPr>
            </w:pPr>
            <w:r w:rsidRPr="004E1BD2">
              <w:rPr>
                <w:rFonts w:ascii="Helvetica" w:hAnsi="Helvetica"/>
                <w:sz w:val="20"/>
                <w:szCs w:val="20"/>
              </w:rPr>
              <w:lastRenderedPageBreak/>
              <w:t xml:space="preserve">TAF/RIF PK </w:t>
            </w:r>
          </w:p>
          <w:p w14:paraId="31078EFC" w14:textId="77777777" w:rsidR="00030756" w:rsidRPr="004E1BD2" w:rsidRDefault="00030756" w:rsidP="00BF5A99">
            <w:pPr>
              <w:rPr>
                <w:rFonts w:ascii="Helvetica" w:hAnsi="Helvetica"/>
                <w:sz w:val="20"/>
                <w:szCs w:val="20"/>
              </w:rPr>
            </w:pPr>
            <w:r w:rsidRPr="004E1BD2">
              <w:rPr>
                <w:rFonts w:ascii="Helvetica" w:hAnsi="Helvetica"/>
                <w:sz w:val="20"/>
                <w:szCs w:val="20"/>
              </w:rPr>
              <w:t>Wits/UCT</w:t>
            </w:r>
            <w:r w:rsidR="00120B13" w:rsidRPr="004E1BD2">
              <w:rPr>
                <w:rFonts w:ascii="Helvetica" w:hAnsi="Helvetica"/>
                <w:sz w:val="20"/>
                <w:szCs w:val="20"/>
              </w:rPr>
              <w:t xml:space="preserve"> </w:t>
            </w:r>
          </w:p>
          <w:p w14:paraId="12AE3EB5" w14:textId="03BEA0A9" w:rsidR="00120B13" w:rsidRPr="004E1BD2" w:rsidRDefault="00120B13" w:rsidP="00BF5A99">
            <w:pPr>
              <w:rPr>
                <w:rFonts w:ascii="Helvetica" w:hAnsi="Helvetica"/>
                <w:sz w:val="20"/>
                <w:szCs w:val="20"/>
              </w:rPr>
            </w:pPr>
            <w:r w:rsidRPr="004E1BD2">
              <w:rPr>
                <w:rFonts w:ascii="Helvetica" w:hAnsi="Helvetica"/>
                <w:sz w:val="20"/>
                <w:szCs w:val="20"/>
              </w:rPr>
              <w:t>(Unitaid)</w:t>
            </w:r>
          </w:p>
        </w:tc>
        <w:tc>
          <w:tcPr>
            <w:tcW w:w="3487" w:type="dxa"/>
          </w:tcPr>
          <w:p w14:paraId="41A86478" w14:textId="2D81B9F2" w:rsidR="00030756" w:rsidRPr="004E1BD2" w:rsidRDefault="000D1E15" w:rsidP="00BF5A99">
            <w:pPr>
              <w:rPr>
                <w:rFonts w:ascii="Helvetica" w:hAnsi="Helvetica"/>
                <w:iCs/>
                <w:sz w:val="20"/>
                <w:szCs w:val="20"/>
              </w:rPr>
            </w:pPr>
            <w:r w:rsidRPr="004E1BD2">
              <w:rPr>
                <w:rFonts w:ascii="Helvetica" w:hAnsi="Helvetica"/>
                <w:iCs/>
                <w:sz w:val="20"/>
                <w:szCs w:val="20"/>
              </w:rPr>
              <w:t xml:space="preserve">30 </w:t>
            </w:r>
            <w:r w:rsidR="00030756" w:rsidRPr="004E1BD2">
              <w:rPr>
                <w:rFonts w:ascii="Helvetica" w:hAnsi="Helvetica"/>
                <w:iCs/>
                <w:sz w:val="20"/>
                <w:szCs w:val="20"/>
              </w:rPr>
              <w:t>HIV/TB-coinfected</w:t>
            </w:r>
          </w:p>
        </w:tc>
        <w:tc>
          <w:tcPr>
            <w:tcW w:w="3488" w:type="dxa"/>
          </w:tcPr>
          <w:p w14:paraId="74232AB4" w14:textId="0B8FBEDB" w:rsidR="00030756" w:rsidRPr="004E1BD2" w:rsidRDefault="00120B13" w:rsidP="00BF5A99">
            <w:pPr>
              <w:rPr>
                <w:rFonts w:ascii="Helvetica" w:hAnsi="Helvetica"/>
                <w:sz w:val="20"/>
                <w:szCs w:val="20"/>
              </w:rPr>
            </w:pPr>
            <w:r w:rsidRPr="004E1BD2">
              <w:rPr>
                <w:rFonts w:ascii="Helvetica" w:hAnsi="Helvetica"/>
                <w:sz w:val="20"/>
                <w:szCs w:val="20"/>
              </w:rPr>
              <w:t>TAF/RIF PK in HIV/TB coinfection</w:t>
            </w:r>
          </w:p>
        </w:tc>
        <w:tc>
          <w:tcPr>
            <w:tcW w:w="3488" w:type="dxa"/>
          </w:tcPr>
          <w:p w14:paraId="08DF6A36" w14:textId="77777777" w:rsidR="00030756" w:rsidRPr="004E1BD2" w:rsidRDefault="00120B13" w:rsidP="00BF5A99">
            <w:pPr>
              <w:rPr>
                <w:rFonts w:ascii="Helvetica" w:hAnsi="Helvetica"/>
                <w:iCs/>
                <w:sz w:val="20"/>
                <w:szCs w:val="20"/>
              </w:rPr>
            </w:pPr>
            <w:r w:rsidRPr="004E1BD2">
              <w:rPr>
                <w:rFonts w:ascii="Helvetica" w:hAnsi="Helvetica"/>
                <w:iCs/>
                <w:sz w:val="20"/>
                <w:szCs w:val="20"/>
              </w:rPr>
              <w:t>Protocol planning stage</w:t>
            </w:r>
          </w:p>
          <w:p w14:paraId="042A36CD" w14:textId="2FBAB4E8" w:rsidR="00C07061" w:rsidRPr="004E1BD2" w:rsidRDefault="00C07061" w:rsidP="00BF5A99">
            <w:pPr>
              <w:rPr>
                <w:rFonts w:ascii="Helvetica" w:hAnsi="Helvetica"/>
                <w:iCs/>
                <w:sz w:val="20"/>
                <w:szCs w:val="20"/>
              </w:rPr>
            </w:pPr>
          </w:p>
        </w:tc>
      </w:tr>
    </w:tbl>
    <w:p w14:paraId="58757A7F" w14:textId="77777777" w:rsidR="00A46161" w:rsidRPr="004E1BD2" w:rsidRDefault="00A46161" w:rsidP="00BA14CA">
      <w:pPr>
        <w:rPr>
          <w:rFonts w:ascii="Helvetica" w:hAnsi="Helvetica"/>
          <w:sz w:val="20"/>
          <w:szCs w:val="20"/>
        </w:rPr>
      </w:pPr>
    </w:p>
    <w:p w14:paraId="64872E07" w14:textId="45D35BCC" w:rsidR="006C3B4E" w:rsidRDefault="00A46161" w:rsidP="006C3B4E">
      <w:pPr>
        <w:widowControl w:val="0"/>
        <w:autoSpaceDE w:val="0"/>
        <w:autoSpaceDN w:val="0"/>
        <w:adjustRightInd w:val="0"/>
        <w:rPr>
          <w:rFonts w:ascii="Helvetica" w:hAnsi="Helvetica" w:cs="Helvetica"/>
          <w:color w:val="262626"/>
          <w:sz w:val="20"/>
          <w:szCs w:val="20"/>
        </w:rPr>
      </w:pPr>
      <w:r w:rsidRPr="004E1BD2">
        <w:rPr>
          <w:rFonts w:ascii="Helvetica" w:hAnsi="Helvetica" w:cs="Helvetica"/>
          <w:color w:val="262626"/>
          <w:sz w:val="20"/>
          <w:szCs w:val="20"/>
        </w:rPr>
        <w:t>*</w:t>
      </w:r>
      <w:r w:rsidR="006C3B4E" w:rsidRPr="004E1BD2">
        <w:rPr>
          <w:rFonts w:ascii="Helvetica" w:hAnsi="Helvetica" w:cs="Helvetica"/>
          <w:color w:val="262626"/>
          <w:sz w:val="20"/>
          <w:szCs w:val="20"/>
        </w:rPr>
        <w:t xml:space="preserve">Two pharmacology (PK) studies in healthy volunteers suggest that TAF 25 mg could be given once daily with RIF. Both studies found the concentrations of TFV-diphosphate (DP) for TAF with RIF were higher than for people receiving standard TDF 300 mg. </w:t>
      </w:r>
    </w:p>
    <w:p w14:paraId="5234B44F" w14:textId="77777777" w:rsidR="00704ABB" w:rsidRPr="004E1BD2" w:rsidRDefault="00704ABB" w:rsidP="006C3B4E">
      <w:pPr>
        <w:widowControl w:val="0"/>
        <w:autoSpaceDE w:val="0"/>
        <w:autoSpaceDN w:val="0"/>
        <w:adjustRightInd w:val="0"/>
        <w:rPr>
          <w:rFonts w:ascii="Helvetica" w:hAnsi="Helvetica" w:cs="Helvetica"/>
          <w:color w:val="262626"/>
          <w:sz w:val="20"/>
          <w:szCs w:val="20"/>
        </w:rPr>
      </w:pPr>
    </w:p>
    <w:p w14:paraId="42702D50" w14:textId="77777777" w:rsidR="006C3B4E" w:rsidRPr="004E1BD2" w:rsidRDefault="006C3B4E" w:rsidP="00BA14CA">
      <w:pPr>
        <w:rPr>
          <w:rFonts w:ascii="Helvetica" w:hAnsi="Helvetica"/>
          <w:b/>
          <w:sz w:val="20"/>
          <w:szCs w:val="20"/>
        </w:rPr>
      </w:pPr>
    </w:p>
    <w:p w14:paraId="0958A487" w14:textId="5C026EC8" w:rsidR="00BA14CA" w:rsidRPr="004E1BD2" w:rsidRDefault="0087396B" w:rsidP="00BA14CA">
      <w:pPr>
        <w:rPr>
          <w:rFonts w:ascii="Helvetica" w:hAnsi="Helvetica"/>
          <w:b/>
          <w:sz w:val="32"/>
          <w:szCs w:val="32"/>
        </w:rPr>
      </w:pPr>
      <w:r w:rsidRPr="004E1BD2">
        <w:rPr>
          <w:rFonts w:ascii="Helvetica" w:hAnsi="Helvetica"/>
          <w:b/>
          <w:sz w:val="32"/>
          <w:szCs w:val="32"/>
        </w:rPr>
        <w:t>Second-line</w:t>
      </w:r>
    </w:p>
    <w:p w14:paraId="28CB53CA" w14:textId="77777777" w:rsidR="008D169E" w:rsidRPr="004E1BD2" w:rsidRDefault="008D169E" w:rsidP="00BA14CA">
      <w:pPr>
        <w:rPr>
          <w:rFonts w:ascii="Helvetica" w:hAnsi="Helvetica"/>
          <w:b/>
        </w:rPr>
      </w:pPr>
    </w:p>
    <w:p w14:paraId="7AF55879" w14:textId="0AA653CC" w:rsidR="00E34104" w:rsidRDefault="00D317CF" w:rsidP="00BA14CA">
      <w:pPr>
        <w:rPr>
          <w:rFonts w:ascii="Helvetica" w:hAnsi="Helvetica"/>
          <w:b/>
          <w:sz w:val="20"/>
          <w:szCs w:val="20"/>
        </w:rPr>
      </w:pPr>
      <w:r w:rsidRPr="004E1BD2">
        <w:rPr>
          <w:rFonts w:ascii="Helvetica" w:hAnsi="Helvetica"/>
          <w:b/>
          <w:sz w:val="20"/>
          <w:szCs w:val="20"/>
        </w:rPr>
        <w:t>Table 8</w:t>
      </w:r>
      <w:r w:rsidR="00A46161" w:rsidRPr="004E1BD2">
        <w:rPr>
          <w:rFonts w:ascii="Helvetica" w:hAnsi="Helvetica"/>
          <w:b/>
          <w:sz w:val="20"/>
          <w:szCs w:val="20"/>
        </w:rPr>
        <w:t xml:space="preserve">: </w:t>
      </w:r>
      <w:r w:rsidR="0026030A" w:rsidRPr="004E1BD2">
        <w:rPr>
          <w:rFonts w:ascii="Helvetica" w:hAnsi="Helvetica"/>
          <w:b/>
          <w:sz w:val="20"/>
          <w:szCs w:val="20"/>
        </w:rPr>
        <w:t>Second-line</w:t>
      </w:r>
      <w:r w:rsidR="002F3B96" w:rsidRPr="004E1BD2">
        <w:rPr>
          <w:rFonts w:ascii="Helvetica" w:hAnsi="Helvetica"/>
          <w:b/>
          <w:sz w:val="20"/>
          <w:szCs w:val="20"/>
        </w:rPr>
        <w:t xml:space="preserve"> dolutegravir and darunavir/r</w:t>
      </w:r>
      <w:r w:rsidR="008D169E" w:rsidRPr="004E1BD2">
        <w:rPr>
          <w:rFonts w:ascii="Helvetica" w:hAnsi="Helvetica"/>
          <w:b/>
          <w:sz w:val="20"/>
          <w:szCs w:val="20"/>
        </w:rPr>
        <w:t xml:space="preserve"> – ongoing + planned</w:t>
      </w:r>
    </w:p>
    <w:p w14:paraId="7B0D50D9" w14:textId="77777777" w:rsidR="004E1BD2" w:rsidRPr="004E1BD2" w:rsidRDefault="004E1BD2" w:rsidP="00BA14CA">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AB33F9" w:rsidRPr="004E1BD2" w14:paraId="1BF9F1EF" w14:textId="77777777" w:rsidTr="00A9390B">
        <w:tc>
          <w:tcPr>
            <w:tcW w:w="3487" w:type="dxa"/>
          </w:tcPr>
          <w:p w14:paraId="2CA0D43C" w14:textId="2E61EBE2" w:rsidR="00AB33F9" w:rsidRPr="004E1BD2" w:rsidRDefault="00AB33F9" w:rsidP="00BA14CA">
            <w:pPr>
              <w:rPr>
                <w:rFonts w:ascii="Helvetica" w:hAnsi="Helvetica"/>
                <w:b/>
                <w:sz w:val="20"/>
                <w:szCs w:val="20"/>
              </w:rPr>
            </w:pPr>
            <w:r w:rsidRPr="004E1BD2">
              <w:rPr>
                <w:rFonts w:ascii="Helvetica" w:hAnsi="Helvetica"/>
                <w:b/>
                <w:sz w:val="20"/>
                <w:szCs w:val="20"/>
              </w:rPr>
              <w:t>Study</w:t>
            </w:r>
          </w:p>
        </w:tc>
        <w:tc>
          <w:tcPr>
            <w:tcW w:w="3487" w:type="dxa"/>
          </w:tcPr>
          <w:p w14:paraId="30FAB9B2" w14:textId="7DA30FD2" w:rsidR="00AB33F9" w:rsidRPr="004E1BD2" w:rsidRDefault="00AB33F9" w:rsidP="00BA14CA">
            <w:pPr>
              <w:rPr>
                <w:rFonts w:ascii="Helvetica" w:hAnsi="Helvetica"/>
                <w:b/>
                <w:sz w:val="20"/>
                <w:szCs w:val="20"/>
              </w:rPr>
            </w:pPr>
            <w:r w:rsidRPr="004E1BD2">
              <w:rPr>
                <w:rFonts w:ascii="Helvetica" w:hAnsi="Helvetica"/>
                <w:b/>
                <w:sz w:val="20"/>
                <w:szCs w:val="20"/>
              </w:rPr>
              <w:t>Design</w:t>
            </w:r>
          </w:p>
        </w:tc>
        <w:tc>
          <w:tcPr>
            <w:tcW w:w="3488" w:type="dxa"/>
          </w:tcPr>
          <w:p w14:paraId="1DB2A879" w14:textId="73A2D981" w:rsidR="00AB33F9" w:rsidRPr="004E1BD2" w:rsidRDefault="00AB33F9" w:rsidP="00BA14CA">
            <w:pPr>
              <w:rPr>
                <w:rFonts w:ascii="Helvetica" w:hAnsi="Helvetica"/>
                <w:b/>
                <w:sz w:val="20"/>
                <w:szCs w:val="20"/>
              </w:rPr>
            </w:pPr>
            <w:r w:rsidRPr="004E1BD2">
              <w:rPr>
                <w:rFonts w:ascii="Helvetica" w:hAnsi="Helvetica"/>
                <w:b/>
                <w:sz w:val="20"/>
                <w:szCs w:val="20"/>
              </w:rPr>
              <w:t>Purpose</w:t>
            </w:r>
          </w:p>
        </w:tc>
        <w:tc>
          <w:tcPr>
            <w:tcW w:w="3488" w:type="dxa"/>
          </w:tcPr>
          <w:p w14:paraId="69F5F662" w14:textId="497F318F" w:rsidR="00AB33F9" w:rsidRPr="004E1BD2" w:rsidRDefault="00AB33F9" w:rsidP="00BA14CA">
            <w:pPr>
              <w:rPr>
                <w:rFonts w:ascii="Helvetica" w:hAnsi="Helvetica"/>
                <w:b/>
                <w:sz w:val="20"/>
                <w:szCs w:val="20"/>
              </w:rPr>
            </w:pPr>
            <w:r w:rsidRPr="004E1BD2">
              <w:rPr>
                <w:rFonts w:ascii="Helvetica" w:hAnsi="Helvetica"/>
                <w:b/>
                <w:sz w:val="20"/>
                <w:szCs w:val="20"/>
              </w:rPr>
              <w:t>Status</w:t>
            </w:r>
          </w:p>
        </w:tc>
      </w:tr>
      <w:tr w:rsidR="00AB33F9" w:rsidRPr="004E1BD2" w14:paraId="6168CB98" w14:textId="77777777" w:rsidTr="00A9390B">
        <w:tc>
          <w:tcPr>
            <w:tcW w:w="3487" w:type="dxa"/>
          </w:tcPr>
          <w:p w14:paraId="04762589" w14:textId="6FDB8BF1" w:rsidR="00AB33F9" w:rsidRPr="004E1BD2" w:rsidRDefault="000D70C4" w:rsidP="00BA14CA">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"https://clinicaltrials.gov/ct2/show/NCT02227238" </w:instrText>
            </w:r>
            <w:r w:rsidRPr="004E1BD2">
              <w:rPr>
                <w:rFonts w:ascii="Helvetica" w:hAnsi="Helvetica"/>
                <w:sz w:val="20"/>
                <w:szCs w:val="20"/>
              </w:rPr>
              <w:fldChar w:fldCharType="separate"/>
            </w:r>
            <w:r w:rsidR="00AB33F9" w:rsidRPr="004E1BD2">
              <w:rPr>
                <w:rStyle w:val="Hyperlink"/>
                <w:rFonts w:ascii="Helvetica" w:hAnsi="Helvetica"/>
                <w:sz w:val="20"/>
                <w:szCs w:val="20"/>
              </w:rPr>
              <w:t>DAWNING</w:t>
            </w:r>
          </w:p>
          <w:p w14:paraId="5EC3199E" w14:textId="4BA1703F" w:rsidR="000D70C4" w:rsidRPr="004E1BD2" w:rsidRDefault="000D70C4" w:rsidP="00BA14CA">
            <w:pPr>
              <w:rPr>
                <w:rFonts w:ascii="Helvetica" w:hAnsi="Helvetica"/>
                <w:sz w:val="20"/>
                <w:szCs w:val="20"/>
              </w:rPr>
            </w:pPr>
            <w:r w:rsidRPr="004E1BD2">
              <w:rPr>
                <w:rFonts w:ascii="Helvetica" w:hAnsi="Helvetica"/>
                <w:sz w:val="20"/>
                <w:szCs w:val="20"/>
              </w:rPr>
              <w:fldChar w:fldCharType="end"/>
            </w:r>
          </w:p>
        </w:tc>
        <w:tc>
          <w:tcPr>
            <w:tcW w:w="3487" w:type="dxa"/>
          </w:tcPr>
          <w:p w14:paraId="22094ECC" w14:textId="4546F11B" w:rsidR="00AB33F9" w:rsidRPr="004E1BD2" w:rsidRDefault="005154F3" w:rsidP="00BA14CA">
            <w:pPr>
              <w:rPr>
                <w:rFonts w:ascii="Helvetica" w:hAnsi="Helvetica"/>
                <w:sz w:val="20"/>
                <w:szCs w:val="20"/>
              </w:rPr>
            </w:pPr>
            <w:r w:rsidRPr="004E1BD2">
              <w:rPr>
                <w:rFonts w:ascii="Helvetica" w:hAnsi="Helvetica"/>
                <w:sz w:val="20"/>
                <w:szCs w:val="20"/>
              </w:rPr>
              <w:t>Phase 3</w:t>
            </w:r>
            <w:r w:rsidR="00614C23" w:rsidRPr="004E1BD2">
              <w:rPr>
                <w:rFonts w:ascii="Helvetica" w:hAnsi="Helvetica"/>
                <w:sz w:val="20"/>
                <w:szCs w:val="20"/>
              </w:rPr>
              <w:t>b</w:t>
            </w:r>
          </w:p>
          <w:p w14:paraId="4DE66E9F" w14:textId="6553742B" w:rsidR="00614C23" w:rsidRPr="004E1BD2" w:rsidRDefault="00614C23" w:rsidP="00614C23">
            <w:pPr>
              <w:rPr>
                <w:rFonts w:ascii="Helvetica" w:hAnsi="Helvetica"/>
                <w:sz w:val="20"/>
                <w:szCs w:val="20"/>
              </w:rPr>
            </w:pPr>
            <w:r w:rsidRPr="004E1BD2">
              <w:rPr>
                <w:rFonts w:ascii="Helvetica" w:hAnsi="Helvetica"/>
                <w:sz w:val="20"/>
                <w:szCs w:val="20"/>
              </w:rPr>
              <w:t>Open label study to evaluate the safety and efficacy of DTG + 2 NRTIs (genotype guided</w:t>
            </w:r>
            <w:r w:rsidR="0072504D" w:rsidRPr="004E1BD2">
              <w:rPr>
                <w:rFonts w:ascii="Helvetica" w:hAnsi="Helvetica"/>
                <w:sz w:val="20"/>
                <w:szCs w:val="20"/>
              </w:rPr>
              <w:t>)</w:t>
            </w:r>
            <w:r w:rsidRPr="004E1BD2">
              <w:rPr>
                <w:rFonts w:ascii="Helvetica" w:hAnsi="Helvetica"/>
                <w:sz w:val="20"/>
                <w:szCs w:val="20"/>
              </w:rPr>
              <w:t xml:space="preserve"> vs LPV/r + 2 NRTIs in participants failing first-line NNRTI + 2 NRTIs.</w:t>
            </w:r>
          </w:p>
          <w:p w14:paraId="4642581E" w14:textId="7A3B58AD" w:rsidR="00614C23" w:rsidRPr="004E1BD2" w:rsidRDefault="00614C23" w:rsidP="00614C23">
            <w:pPr>
              <w:rPr>
                <w:rFonts w:ascii="Helvetica" w:hAnsi="Helvetica"/>
                <w:sz w:val="20"/>
                <w:szCs w:val="20"/>
              </w:rPr>
            </w:pPr>
            <w:r w:rsidRPr="004E1BD2">
              <w:rPr>
                <w:rFonts w:ascii="Helvetica" w:hAnsi="Helvetica"/>
                <w:sz w:val="20"/>
                <w:szCs w:val="20"/>
              </w:rPr>
              <w:t>624 participants</w:t>
            </w:r>
          </w:p>
          <w:p w14:paraId="7DBA9A49" w14:textId="5B3DD2C3" w:rsidR="00035B45" w:rsidRPr="004E1BD2" w:rsidRDefault="00C934F6" w:rsidP="00BA14CA">
            <w:pPr>
              <w:rPr>
                <w:rFonts w:ascii="Helvetica" w:hAnsi="Helvetica"/>
                <w:sz w:val="20"/>
                <w:szCs w:val="20"/>
              </w:rPr>
            </w:pPr>
            <w:r w:rsidRPr="004E1BD2">
              <w:rPr>
                <w:rFonts w:ascii="Helvetica" w:hAnsi="Helvetica"/>
                <w:sz w:val="20"/>
                <w:szCs w:val="20"/>
              </w:rPr>
              <w:t>Multicountry: Argentina, Brazil, Chile, China, Colombia, Kenya, Mexico, Peru, Romania, Russian Federation, South Africa, Thailand, Ukraine</w:t>
            </w:r>
          </w:p>
        </w:tc>
        <w:tc>
          <w:tcPr>
            <w:tcW w:w="3488" w:type="dxa"/>
          </w:tcPr>
          <w:p w14:paraId="47F5B41F" w14:textId="77777777" w:rsidR="00D15B2B" w:rsidRPr="004E1BD2" w:rsidRDefault="00D15B2B" w:rsidP="00614C23">
            <w:pPr>
              <w:rPr>
                <w:rFonts w:ascii="Helvetica" w:eastAsia="Times New Roman" w:hAnsi="Helvetica"/>
                <w:color w:val="000000" w:themeColor="text1"/>
                <w:sz w:val="20"/>
                <w:szCs w:val="20"/>
                <w:shd w:val="clear" w:color="auto" w:fill="FFFFFF"/>
              </w:rPr>
            </w:pPr>
            <w:r w:rsidRPr="004E1BD2">
              <w:rPr>
                <w:rFonts w:ascii="Helvetica" w:eastAsia="Times New Roman" w:hAnsi="Helvetica"/>
                <w:color w:val="000000" w:themeColor="text1"/>
                <w:sz w:val="20"/>
                <w:szCs w:val="20"/>
                <w:shd w:val="clear" w:color="auto" w:fill="FFFFFF"/>
              </w:rPr>
              <w:t>P</w:t>
            </w:r>
            <w:r w:rsidR="00614C23" w:rsidRPr="004E1BD2">
              <w:rPr>
                <w:rFonts w:ascii="Helvetica" w:eastAsia="Times New Roman" w:hAnsi="Helvetica"/>
                <w:color w:val="000000" w:themeColor="text1"/>
                <w:sz w:val="20"/>
                <w:szCs w:val="20"/>
                <w:shd w:val="clear" w:color="auto" w:fill="FFFFFF"/>
              </w:rPr>
              <w:t>rimary endpoint</w:t>
            </w:r>
            <w:r w:rsidRPr="004E1BD2">
              <w:rPr>
                <w:rFonts w:ascii="Helvetica" w:eastAsia="Times New Roman" w:hAnsi="Helvetica"/>
                <w:color w:val="000000" w:themeColor="text1"/>
                <w:sz w:val="20"/>
                <w:szCs w:val="20"/>
                <w:shd w:val="clear" w:color="auto" w:fill="FFFFFF"/>
              </w:rPr>
              <w:t>:</w:t>
            </w:r>
            <w:r w:rsidR="00614C23" w:rsidRPr="004E1BD2">
              <w:rPr>
                <w:rFonts w:ascii="Helvetica" w:eastAsia="Times New Roman" w:hAnsi="Helvetica"/>
                <w:color w:val="000000" w:themeColor="text1"/>
                <w:sz w:val="20"/>
                <w:szCs w:val="20"/>
                <w:shd w:val="clear" w:color="auto" w:fill="FFFFFF"/>
              </w:rPr>
              <w:t xml:space="preserve"> proportion with viral load &lt;50 copies/mL at week 48</w:t>
            </w:r>
          </w:p>
          <w:p w14:paraId="7ABDE531" w14:textId="77777777" w:rsidR="00AB33F9" w:rsidRPr="004E1BD2" w:rsidRDefault="00AB33F9" w:rsidP="0006224C">
            <w:pPr>
              <w:rPr>
                <w:rFonts w:ascii="Helvetica" w:hAnsi="Helvetica"/>
                <w:color w:val="000000" w:themeColor="text1"/>
                <w:sz w:val="20"/>
                <w:szCs w:val="20"/>
              </w:rPr>
            </w:pPr>
          </w:p>
        </w:tc>
        <w:tc>
          <w:tcPr>
            <w:tcW w:w="3488" w:type="dxa"/>
          </w:tcPr>
          <w:p w14:paraId="213DEA0D" w14:textId="1A3CDBFF" w:rsidR="00614C23" w:rsidRPr="004E1BD2" w:rsidRDefault="00614C23" w:rsidP="008E3472">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"http://i-base.info/htb/32241" </w:instrText>
            </w:r>
            <w:r w:rsidRPr="004E1BD2">
              <w:rPr>
                <w:rFonts w:ascii="Helvetica" w:hAnsi="Helvetica"/>
                <w:sz w:val="20"/>
                <w:szCs w:val="20"/>
              </w:rPr>
              <w:fldChar w:fldCharType="separate"/>
            </w:r>
            <w:r w:rsidR="006776D2" w:rsidRPr="004E1BD2">
              <w:rPr>
                <w:rStyle w:val="Hyperlink"/>
                <w:rFonts w:ascii="Helvetica" w:hAnsi="Helvetica"/>
                <w:sz w:val="20"/>
                <w:szCs w:val="20"/>
              </w:rPr>
              <w:t>W</w:t>
            </w:r>
            <w:r w:rsidRPr="004E1BD2">
              <w:rPr>
                <w:rStyle w:val="Hyperlink"/>
                <w:rFonts w:ascii="Helvetica" w:hAnsi="Helvetica"/>
                <w:sz w:val="20"/>
                <w:szCs w:val="20"/>
              </w:rPr>
              <w:t>eek</w:t>
            </w:r>
            <w:r w:rsidR="006776D2" w:rsidRPr="004E1BD2">
              <w:rPr>
                <w:rStyle w:val="Hyperlink"/>
                <w:rFonts w:ascii="Helvetica" w:hAnsi="Helvetica"/>
                <w:sz w:val="20"/>
                <w:szCs w:val="20"/>
              </w:rPr>
              <w:t xml:space="preserve"> 24</w:t>
            </w:r>
            <w:r w:rsidRPr="004E1BD2">
              <w:rPr>
                <w:rStyle w:val="Hyperlink"/>
                <w:rFonts w:ascii="Helvetica" w:hAnsi="Helvetica"/>
                <w:sz w:val="20"/>
                <w:szCs w:val="20"/>
              </w:rPr>
              <w:t xml:space="preserve"> data presented at IAS 2017</w:t>
            </w:r>
            <w:r w:rsidR="008E3472" w:rsidRPr="004E1BD2">
              <w:rPr>
                <w:rStyle w:val="Hyperlink"/>
                <w:rFonts w:ascii="Helvetica" w:hAnsi="Helvetica"/>
                <w:sz w:val="20"/>
                <w:szCs w:val="20"/>
              </w:rPr>
              <w:t xml:space="preserve"> (July 2017)</w:t>
            </w:r>
          </w:p>
          <w:p w14:paraId="0D9E5F3E" w14:textId="77777777" w:rsidR="00582A66" w:rsidRPr="004E1BD2" w:rsidRDefault="00614C23" w:rsidP="009579E4">
            <w:pPr>
              <w:rPr>
                <w:rFonts w:ascii="Helvetica" w:eastAsia="Times New Roman" w:hAnsi="Helvetica"/>
                <w:color w:val="000000" w:themeColor="text1"/>
                <w:sz w:val="20"/>
                <w:szCs w:val="20"/>
                <w:shd w:val="clear" w:color="auto" w:fill="FFFFFF"/>
              </w:rPr>
            </w:pPr>
            <w:r w:rsidRPr="004E1BD2">
              <w:rPr>
                <w:rFonts w:ascii="Helvetica" w:hAnsi="Helvetica"/>
                <w:sz w:val="20"/>
                <w:szCs w:val="20"/>
              </w:rPr>
              <w:fldChar w:fldCharType="end"/>
            </w:r>
            <w:r w:rsidR="009579E4" w:rsidRPr="004E1BD2">
              <w:rPr>
                <w:rFonts w:ascii="Helvetica" w:eastAsia="Times New Roman" w:hAnsi="Helvetica"/>
                <w:color w:val="000000" w:themeColor="text1"/>
                <w:sz w:val="20"/>
                <w:szCs w:val="20"/>
                <w:shd w:val="clear" w:color="auto" w:fill="FFFFFF"/>
              </w:rPr>
              <w:t xml:space="preserve">Independent Data Monitoring Committee (IDMC) conducted an ad hoc review of week 24 data </w:t>
            </w:r>
          </w:p>
          <w:p w14:paraId="5C7B1A87" w14:textId="1AC2720C" w:rsidR="009579E4" w:rsidRPr="004E1BD2" w:rsidRDefault="009579E4" w:rsidP="009579E4">
            <w:pPr>
              <w:rPr>
                <w:rFonts w:ascii="Helvetica" w:eastAsia="Times New Roman" w:hAnsi="Helvetica"/>
                <w:color w:val="000000" w:themeColor="text1"/>
                <w:sz w:val="20"/>
                <w:szCs w:val="20"/>
                <w:shd w:val="clear" w:color="auto" w:fill="FFFFFF"/>
              </w:rPr>
            </w:pPr>
            <w:r w:rsidRPr="004E1BD2">
              <w:rPr>
                <w:rFonts w:ascii="Helvetica" w:eastAsia="Times New Roman" w:hAnsi="Helvetica"/>
                <w:color w:val="000000" w:themeColor="text1"/>
                <w:sz w:val="20"/>
                <w:szCs w:val="20"/>
                <w:shd w:val="clear" w:color="auto" w:fill="FFFFFF"/>
              </w:rPr>
              <w:t>Recommended discontinuation of  LPV/r arm due to differences in rates of virological nonresponse and increasing differences in rates of virological</w:t>
            </w:r>
            <w:r w:rsidR="00582A66" w:rsidRPr="004E1BD2">
              <w:rPr>
                <w:rFonts w:ascii="Helvetica" w:eastAsia="Times New Roman" w:hAnsi="Helvetica"/>
                <w:color w:val="000000" w:themeColor="text1"/>
                <w:sz w:val="20"/>
                <w:szCs w:val="20"/>
                <w:shd w:val="clear" w:color="auto" w:fill="FFFFFF"/>
              </w:rPr>
              <w:t xml:space="preserve"> failure favouring the DTG arm</w:t>
            </w:r>
          </w:p>
          <w:p w14:paraId="1578170C" w14:textId="3B18D67D" w:rsidR="00582A66" w:rsidRPr="004E1BD2" w:rsidRDefault="00582A66" w:rsidP="00582A66">
            <w:pPr>
              <w:rPr>
                <w:rFonts w:ascii="Helvetica" w:eastAsia="Times New Roman" w:hAnsi="Helvetica"/>
                <w:color w:val="000000" w:themeColor="text1"/>
                <w:sz w:val="20"/>
                <w:szCs w:val="20"/>
                <w:shd w:val="clear" w:color="auto" w:fill="FFFFFF"/>
              </w:rPr>
            </w:pPr>
            <w:r w:rsidRPr="004E1BD2">
              <w:rPr>
                <w:rFonts w:ascii="Helvetica" w:eastAsia="Times New Roman" w:hAnsi="Helvetica"/>
                <w:color w:val="000000" w:themeColor="text1"/>
                <w:sz w:val="20"/>
                <w:szCs w:val="20"/>
                <w:shd w:val="clear" w:color="auto" w:fill="FFFFFF"/>
              </w:rPr>
              <w:t>82% of participants on DTG vs 69% on LPV/r achieved viral load &lt;50 copies/mL</w:t>
            </w:r>
          </w:p>
          <w:p w14:paraId="28BAF9CE" w14:textId="4EA127D3" w:rsidR="00582A66" w:rsidRPr="004E1BD2" w:rsidRDefault="00E54C5C" w:rsidP="008E3472">
            <w:pPr>
              <w:rPr>
                <w:rStyle w:val="Hyperlink"/>
                <w:rFonts w:ascii="Helvetica" w:eastAsia="Times New Roman" w:hAnsi="Helvetica"/>
                <w:sz w:val="20"/>
                <w:szCs w:val="20"/>
                <w:shd w:val="clear" w:color="auto" w:fill="FFFFFF"/>
              </w:rPr>
            </w:pPr>
            <w:hyperlink r:id="rId24" w:history="1">
              <w:r w:rsidR="005C15DB" w:rsidRPr="004E1BD2">
                <w:rPr>
                  <w:rStyle w:val="Hyperlink"/>
                  <w:rFonts w:ascii="Helvetica" w:eastAsia="Times New Roman" w:hAnsi="Helvetica"/>
                  <w:sz w:val="20"/>
                  <w:szCs w:val="20"/>
                  <w:shd w:val="clear" w:color="auto" w:fill="FFFFFF"/>
                </w:rPr>
                <w:t>Week 48 data AIDS 2018</w:t>
              </w:r>
            </w:hyperlink>
            <w:r w:rsidR="008E3472" w:rsidRPr="004E1BD2">
              <w:rPr>
                <w:rStyle w:val="Hyperlink"/>
                <w:rFonts w:ascii="Helvetica" w:eastAsia="Times New Roman" w:hAnsi="Helvetica"/>
                <w:sz w:val="20"/>
                <w:szCs w:val="20"/>
                <w:shd w:val="clear" w:color="auto" w:fill="FFFFFF"/>
              </w:rPr>
              <w:t xml:space="preserve"> ( July 2018)</w:t>
            </w:r>
          </w:p>
          <w:p w14:paraId="620E809C" w14:textId="5C3224C1" w:rsidR="004A059F" w:rsidRPr="004E1BD2" w:rsidRDefault="004A059F" w:rsidP="00582A66">
            <w:pPr>
              <w:rPr>
                <w:rFonts w:ascii="Helvetica" w:eastAsia="Times New Roman" w:hAnsi="Helvetica"/>
                <w:color w:val="333333"/>
                <w:sz w:val="20"/>
                <w:szCs w:val="20"/>
                <w:shd w:val="clear" w:color="auto" w:fill="FFFFFF"/>
              </w:rPr>
            </w:pPr>
            <w:r w:rsidRPr="004E1BD2">
              <w:rPr>
                <w:rStyle w:val="Hyperlink"/>
                <w:rFonts w:ascii="Helvetica" w:eastAsia="Times New Roman" w:hAnsi="Helvetica"/>
                <w:color w:val="000000" w:themeColor="text1"/>
                <w:sz w:val="20"/>
                <w:szCs w:val="20"/>
                <w:u w:val="none"/>
                <w:shd w:val="clear" w:color="auto" w:fill="FFFFFF"/>
              </w:rPr>
              <w:t>Superior efficacy DTG arm</w:t>
            </w:r>
          </w:p>
        </w:tc>
      </w:tr>
      <w:tr w:rsidR="00582A66" w:rsidRPr="004E1BD2" w14:paraId="6B552A0F" w14:textId="77777777" w:rsidTr="00A9390B">
        <w:tc>
          <w:tcPr>
            <w:tcW w:w="3487" w:type="dxa"/>
          </w:tcPr>
          <w:p w14:paraId="02634E86" w14:textId="77777777" w:rsidR="00582A66" w:rsidRPr="004E1BD2" w:rsidRDefault="00582A66" w:rsidP="0087396B">
            <w:pPr>
              <w:rPr>
                <w:rStyle w:val="Hyperlink"/>
                <w:rFonts w:ascii="Helvetica" w:hAnsi="Helvetica"/>
                <w:sz w:val="20"/>
                <w:szCs w:val="20"/>
              </w:rPr>
            </w:pPr>
            <w:r w:rsidRPr="004E1BD2">
              <w:rPr>
                <w:rFonts w:ascii="Helvetica" w:hAnsi="Helvetica"/>
                <w:sz w:val="20"/>
                <w:szCs w:val="20"/>
              </w:rPr>
              <w:lastRenderedPageBreak/>
              <w:fldChar w:fldCharType="begin"/>
            </w:r>
            <w:r w:rsidRPr="004E1BD2">
              <w:rPr>
                <w:rFonts w:ascii="Helvetica" w:hAnsi="Helvetica"/>
                <w:sz w:val="20"/>
                <w:szCs w:val="20"/>
              </w:rPr>
              <w:instrText xml:space="preserve"> HYPERLINK "https://clinicaltrials.gov/ct2/show/NCT02671383" </w:instrText>
            </w:r>
            <w:r w:rsidRPr="004E1BD2">
              <w:rPr>
                <w:rFonts w:ascii="Helvetica" w:hAnsi="Helvetica"/>
                <w:sz w:val="20"/>
                <w:szCs w:val="20"/>
              </w:rPr>
              <w:fldChar w:fldCharType="separate"/>
            </w:r>
            <w:r w:rsidRPr="004E1BD2">
              <w:rPr>
                <w:rStyle w:val="Hyperlink"/>
                <w:rFonts w:ascii="Helvetica" w:hAnsi="Helvetica"/>
                <w:sz w:val="20"/>
                <w:szCs w:val="20"/>
              </w:rPr>
              <w:t xml:space="preserve">Evaluation of low dose darunavir in a switch study  </w:t>
            </w:r>
          </w:p>
          <w:p w14:paraId="36C8219A" w14:textId="77777777" w:rsidR="00582A66" w:rsidRPr="004E1BD2" w:rsidRDefault="00582A66" w:rsidP="0087396B">
            <w:pPr>
              <w:rPr>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t>WRHI052</w:t>
            </w:r>
          </w:p>
          <w:p w14:paraId="36BDF042" w14:textId="77777777" w:rsidR="00582A66" w:rsidRPr="004E1BD2" w:rsidRDefault="00582A66" w:rsidP="0087396B">
            <w:pPr>
              <w:rPr>
                <w:rFonts w:ascii="Helvetica" w:hAnsi="Helvetica"/>
                <w:sz w:val="20"/>
                <w:szCs w:val="20"/>
              </w:rPr>
            </w:pPr>
            <w:r w:rsidRPr="004E1BD2">
              <w:rPr>
                <w:rFonts w:ascii="Helvetica" w:hAnsi="Helvetica"/>
                <w:sz w:val="20"/>
                <w:szCs w:val="20"/>
              </w:rPr>
              <w:t>Wits RHI</w:t>
            </w:r>
          </w:p>
          <w:p w14:paraId="36DBEC0A" w14:textId="2FB6E041" w:rsidR="00582A66" w:rsidRPr="004E1BD2" w:rsidRDefault="00582A66" w:rsidP="00BA14CA">
            <w:pPr>
              <w:rPr>
                <w:rFonts w:ascii="Helvetica" w:hAnsi="Helvetica"/>
                <w:sz w:val="20"/>
                <w:szCs w:val="20"/>
              </w:rPr>
            </w:pPr>
            <w:r w:rsidRPr="004E1BD2">
              <w:rPr>
                <w:rFonts w:ascii="Helvetica" w:hAnsi="Helvetica"/>
                <w:sz w:val="20"/>
                <w:szCs w:val="20"/>
              </w:rPr>
              <w:t>(USAID, MRC SA)</w:t>
            </w:r>
          </w:p>
        </w:tc>
        <w:tc>
          <w:tcPr>
            <w:tcW w:w="3487" w:type="dxa"/>
          </w:tcPr>
          <w:p w14:paraId="15C5F402" w14:textId="77777777" w:rsidR="00582A66" w:rsidRPr="004E1BD2" w:rsidRDefault="00582A66" w:rsidP="0087396B">
            <w:pPr>
              <w:rPr>
                <w:rFonts w:ascii="Helvetica" w:hAnsi="Helvetica"/>
                <w:sz w:val="20"/>
                <w:szCs w:val="20"/>
              </w:rPr>
            </w:pPr>
            <w:r w:rsidRPr="004E1BD2">
              <w:rPr>
                <w:rFonts w:ascii="Helvetica" w:hAnsi="Helvetica"/>
                <w:sz w:val="20"/>
                <w:szCs w:val="20"/>
              </w:rPr>
              <w:t>Phase 3</w:t>
            </w:r>
          </w:p>
          <w:p w14:paraId="662EB4C2" w14:textId="77777777" w:rsidR="00582A66" w:rsidRPr="004E1BD2" w:rsidRDefault="00582A66" w:rsidP="0087396B">
            <w:pPr>
              <w:rPr>
                <w:rFonts w:ascii="Helvetica" w:hAnsi="Helvetica"/>
                <w:sz w:val="20"/>
                <w:szCs w:val="20"/>
              </w:rPr>
            </w:pPr>
            <w:r w:rsidRPr="004E1BD2">
              <w:rPr>
                <w:rFonts w:ascii="Helvetica" w:hAnsi="Helvetica"/>
                <w:sz w:val="20"/>
                <w:szCs w:val="20"/>
              </w:rPr>
              <w:t>300 participants stable on LPV/r + 2 NRTI twice daily randomised to stay or switch to DRV/r 400/100 mg once daily</w:t>
            </w:r>
          </w:p>
          <w:p w14:paraId="28D973FC" w14:textId="77777777" w:rsidR="00582A66" w:rsidRPr="004E1BD2" w:rsidRDefault="00582A66" w:rsidP="0087396B">
            <w:pPr>
              <w:rPr>
                <w:rFonts w:ascii="Helvetica" w:hAnsi="Helvetica"/>
                <w:sz w:val="20"/>
                <w:szCs w:val="20"/>
              </w:rPr>
            </w:pPr>
            <w:r w:rsidRPr="004E1BD2">
              <w:rPr>
                <w:rFonts w:ascii="Helvetica" w:hAnsi="Helvetica"/>
                <w:sz w:val="20"/>
                <w:szCs w:val="20"/>
              </w:rPr>
              <w:t>Primary endpoint VL &lt;50 copies/mL at 48 weeks</w:t>
            </w:r>
          </w:p>
          <w:p w14:paraId="3943478A" w14:textId="77777777" w:rsidR="00582A66" w:rsidRPr="004E1BD2" w:rsidRDefault="00582A66" w:rsidP="0087396B">
            <w:pPr>
              <w:rPr>
                <w:rFonts w:ascii="Helvetica" w:hAnsi="Helvetica"/>
                <w:sz w:val="20"/>
                <w:szCs w:val="20"/>
              </w:rPr>
            </w:pPr>
            <w:r w:rsidRPr="004E1BD2">
              <w:rPr>
                <w:rFonts w:ascii="Helvetica" w:hAnsi="Helvetica"/>
                <w:sz w:val="20"/>
                <w:szCs w:val="20"/>
              </w:rPr>
              <w:t>Secondary endpoints include clinical and laboratory markers</w:t>
            </w:r>
          </w:p>
          <w:p w14:paraId="2DFB07D6" w14:textId="651C4D6D" w:rsidR="00582A66" w:rsidRPr="004E1BD2" w:rsidRDefault="00582A66" w:rsidP="00BA14CA">
            <w:pPr>
              <w:rPr>
                <w:rFonts w:ascii="Helvetica" w:hAnsi="Helvetica"/>
                <w:sz w:val="20"/>
                <w:szCs w:val="20"/>
              </w:rPr>
            </w:pPr>
            <w:r w:rsidRPr="004E1BD2">
              <w:rPr>
                <w:rFonts w:ascii="Helvetica" w:hAnsi="Helvetica"/>
                <w:sz w:val="20"/>
                <w:szCs w:val="20"/>
              </w:rPr>
              <w:t>48 weeks</w:t>
            </w:r>
          </w:p>
        </w:tc>
        <w:tc>
          <w:tcPr>
            <w:tcW w:w="3488" w:type="dxa"/>
          </w:tcPr>
          <w:p w14:paraId="09D335B4" w14:textId="77777777" w:rsidR="00582A66" w:rsidRPr="004E1BD2" w:rsidRDefault="00582A66" w:rsidP="0087396B">
            <w:pPr>
              <w:rPr>
                <w:rFonts w:ascii="Helvetica" w:hAnsi="Helvetica"/>
                <w:sz w:val="20"/>
                <w:szCs w:val="20"/>
              </w:rPr>
            </w:pPr>
            <w:r w:rsidRPr="004E1BD2">
              <w:rPr>
                <w:rFonts w:ascii="Helvetica" w:hAnsi="Helvetica"/>
                <w:sz w:val="20"/>
                <w:szCs w:val="20"/>
              </w:rPr>
              <w:t xml:space="preserve">400/100 mg DRV/r is non-inferior to LPV/r in virologically suppressed participants </w:t>
            </w:r>
          </w:p>
          <w:p w14:paraId="06BFEB79" w14:textId="77777777" w:rsidR="00582A66" w:rsidRPr="004E1BD2" w:rsidRDefault="00582A66" w:rsidP="0087396B">
            <w:pPr>
              <w:rPr>
                <w:rFonts w:ascii="Helvetica" w:hAnsi="Helvetica"/>
                <w:sz w:val="20"/>
                <w:szCs w:val="20"/>
              </w:rPr>
            </w:pPr>
            <w:r w:rsidRPr="004E1BD2">
              <w:rPr>
                <w:rFonts w:ascii="Helvetica" w:hAnsi="Helvetica"/>
                <w:sz w:val="20"/>
                <w:szCs w:val="20"/>
              </w:rPr>
              <w:t>Primary endpoint VL &lt;50 copies/mL at 48 weeks</w:t>
            </w:r>
          </w:p>
          <w:p w14:paraId="0BB93376" w14:textId="77777777" w:rsidR="00582A66" w:rsidRPr="004E1BD2" w:rsidRDefault="00582A66" w:rsidP="0087396B">
            <w:pPr>
              <w:rPr>
                <w:rFonts w:ascii="Helvetica" w:hAnsi="Helvetica"/>
                <w:sz w:val="20"/>
                <w:szCs w:val="20"/>
              </w:rPr>
            </w:pPr>
            <w:r w:rsidRPr="004E1BD2">
              <w:rPr>
                <w:rFonts w:ascii="Helvetica" w:hAnsi="Helvetica"/>
                <w:sz w:val="20"/>
                <w:szCs w:val="20"/>
              </w:rPr>
              <w:t>Secondary endpoints include clinical and laboratory markers</w:t>
            </w:r>
          </w:p>
          <w:p w14:paraId="12686C2B" w14:textId="77777777" w:rsidR="00582A66" w:rsidRPr="004E1BD2" w:rsidRDefault="00582A66" w:rsidP="00614C23">
            <w:pPr>
              <w:rPr>
                <w:rFonts w:ascii="Helvetica" w:eastAsia="Times New Roman" w:hAnsi="Helvetica"/>
                <w:color w:val="000000" w:themeColor="text1"/>
                <w:sz w:val="20"/>
                <w:szCs w:val="20"/>
                <w:shd w:val="clear" w:color="auto" w:fill="FFFFFF"/>
              </w:rPr>
            </w:pPr>
          </w:p>
        </w:tc>
        <w:tc>
          <w:tcPr>
            <w:tcW w:w="3488" w:type="dxa"/>
          </w:tcPr>
          <w:p w14:paraId="00F2B7B4" w14:textId="17819ACD" w:rsidR="00582A66" w:rsidRPr="004E1BD2" w:rsidRDefault="00E54C5C" w:rsidP="00BA14CA">
            <w:pPr>
              <w:rPr>
                <w:rStyle w:val="Hyperlink"/>
                <w:rFonts w:ascii="Helvetica" w:hAnsi="Helvetica"/>
                <w:sz w:val="20"/>
                <w:szCs w:val="20"/>
              </w:rPr>
            </w:pPr>
            <w:hyperlink r:id="rId25" w:history="1">
              <w:r w:rsidR="005C15DB" w:rsidRPr="004E1BD2">
                <w:rPr>
                  <w:rStyle w:val="Hyperlink"/>
                  <w:rFonts w:ascii="Helvetica" w:hAnsi="Helvetica"/>
                  <w:sz w:val="20"/>
                  <w:szCs w:val="20"/>
                </w:rPr>
                <w:t>Week 48 data AIDS 2018</w:t>
              </w:r>
            </w:hyperlink>
            <w:r w:rsidR="008E3472" w:rsidRPr="004E1BD2">
              <w:rPr>
                <w:rStyle w:val="Hyperlink"/>
                <w:rFonts w:ascii="Helvetica" w:hAnsi="Helvetica"/>
                <w:sz w:val="20"/>
                <w:szCs w:val="20"/>
              </w:rPr>
              <w:t xml:space="preserve"> (July 2018)</w:t>
            </w:r>
          </w:p>
          <w:p w14:paraId="4B0A75C7" w14:textId="7385152B" w:rsidR="004A059F" w:rsidRPr="004E1BD2" w:rsidRDefault="004A059F" w:rsidP="004A059F">
            <w:pPr>
              <w:rPr>
                <w:rFonts w:ascii="Helvetica" w:hAnsi="Helvetica"/>
                <w:sz w:val="20"/>
                <w:szCs w:val="20"/>
              </w:rPr>
            </w:pPr>
            <w:r w:rsidRPr="004E1BD2">
              <w:rPr>
                <w:rFonts w:ascii="Helvetica" w:hAnsi="Helvetica"/>
                <w:bCs/>
                <w:sz w:val="20"/>
                <w:szCs w:val="20"/>
              </w:rPr>
              <w:t xml:space="preserve">Non-inferior efficacy DRV/r 400/100 mg once daily arm </w:t>
            </w:r>
          </w:p>
        </w:tc>
      </w:tr>
      <w:tr w:rsidR="001A5B86" w:rsidRPr="004E1BD2" w14:paraId="77666AF3" w14:textId="77777777" w:rsidTr="00A9390B">
        <w:tc>
          <w:tcPr>
            <w:tcW w:w="3487" w:type="dxa"/>
          </w:tcPr>
          <w:p w14:paraId="14D3D7FE" w14:textId="77777777" w:rsidR="001A5B86" w:rsidRPr="004E1BD2" w:rsidRDefault="00E54C5C" w:rsidP="00255574">
            <w:pPr>
              <w:rPr>
                <w:rFonts w:ascii="Helvetica" w:hAnsi="Helvetica"/>
                <w:sz w:val="20"/>
                <w:szCs w:val="20"/>
              </w:rPr>
            </w:pPr>
            <w:hyperlink r:id="rId26" w:history="1">
              <w:r w:rsidR="001A5B86" w:rsidRPr="004E1BD2">
                <w:rPr>
                  <w:rStyle w:val="Hyperlink"/>
                  <w:rFonts w:ascii="Helvetica" w:hAnsi="Helvetica"/>
                  <w:sz w:val="20"/>
                  <w:szCs w:val="20"/>
                </w:rPr>
                <w:t>D</w:t>
              </w:r>
              <w:r w:rsidR="001A5B86" w:rsidRPr="004E1BD2">
                <w:rPr>
                  <w:rStyle w:val="Hyperlink"/>
                  <w:rFonts w:ascii="Helvetica" w:hAnsi="Helvetica"/>
                  <w:sz w:val="20"/>
                  <w:szCs w:val="20"/>
                  <w:vertAlign w:val="superscript"/>
                </w:rPr>
                <w:t>2</w:t>
              </w:r>
              <w:r w:rsidR="001A5B86" w:rsidRPr="004E1BD2">
                <w:rPr>
                  <w:rStyle w:val="Hyperlink"/>
                  <w:rFonts w:ascii="Helvetica" w:hAnsi="Helvetica"/>
                  <w:sz w:val="20"/>
                  <w:szCs w:val="20"/>
                </w:rPr>
                <w:t>EFT</w:t>
              </w:r>
            </w:hyperlink>
          </w:p>
          <w:p w14:paraId="1E11D982" w14:textId="77777777" w:rsidR="001A5B86" w:rsidRPr="004E1BD2" w:rsidRDefault="001A5B86" w:rsidP="00255574">
            <w:pPr>
              <w:rPr>
                <w:rFonts w:ascii="Helvetica" w:eastAsia="Times New Roman" w:hAnsi="Helvetica"/>
                <w:sz w:val="20"/>
                <w:szCs w:val="20"/>
              </w:rPr>
            </w:pPr>
            <w:r w:rsidRPr="004E1BD2">
              <w:rPr>
                <w:rFonts w:ascii="Helvetica" w:eastAsia="Times New Roman" w:hAnsi="Helvetica"/>
                <w:color w:val="000000"/>
                <w:sz w:val="20"/>
                <w:szCs w:val="20"/>
                <w:shd w:val="clear" w:color="auto" w:fill="FFFFFF"/>
              </w:rPr>
              <w:t>Kirby Institute</w:t>
            </w:r>
          </w:p>
          <w:p w14:paraId="2DD2067A" w14:textId="77777777" w:rsidR="001A5B86" w:rsidRPr="004E1BD2" w:rsidRDefault="001A5B86" w:rsidP="00255574">
            <w:pPr>
              <w:rPr>
                <w:rFonts w:ascii="Helvetica" w:eastAsia="Times New Roman" w:hAnsi="Helvetica"/>
                <w:color w:val="000000"/>
                <w:sz w:val="20"/>
                <w:szCs w:val="20"/>
              </w:rPr>
            </w:pPr>
            <w:r w:rsidRPr="004E1BD2">
              <w:rPr>
                <w:rFonts w:ascii="Helvetica" w:eastAsia="Times New Roman" w:hAnsi="Helvetica"/>
                <w:color w:val="000000"/>
                <w:sz w:val="20"/>
                <w:szCs w:val="20"/>
              </w:rPr>
              <w:t>(Unitaid, US National Institute of Allergy and Infectious Disease, National Health and Medical Research Council, Australia)</w:t>
            </w:r>
          </w:p>
          <w:p w14:paraId="0C5767C7" w14:textId="3250204C" w:rsidR="001A5B86" w:rsidRPr="004E1BD2" w:rsidRDefault="001A5B86" w:rsidP="00BA14CA">
            <w:pPr>
              <w:rPr>
                <w:rFonts w:ascii="Helvetica" w:hAnsi="Helvetica"/>
                <w:sz w:val="20"/>
                <w:szCs w:val="20"/>
              </w:rPr>
            </w:pPr>
          </w:p>
        </w:tc>
        <w:tc>
          <w:tcPr>
            <w:tcW w:w="3487" w:type="dxa"/>
          </w:tcPr>
          <w:p w14:paraId="13EEA729" w14:textId="77777777" w:rsidR="001A5B86" w:rsidRPr="004E1BD2" w:rsidRDefault="001A5B86" w:rsidP="00255574">
            <w:pPr>
              <w:rPr>
                <w:rFonts w:ascii="Helvetica" w:hAnsi="Helvetica"/>
                <w:sz w:val="20"/>
                <w:szCs w:val="20"/>
              </w:rPr>
            </w:pPr>
            <w:r w:rsidRPr="004E1BD2">
              <w:rPr>
                <w:rFonts w:ascii="Helvetica" w:hAnsi="Helvetica"/>
                <w:sz w:val="20"/>
                <w:szCs w:val="20"/>
              </w:rPr>
              <w:t>Phase 3b/4</w:t>
            </w:r>
          </w:p>
          <w:p w14:paraId="458F85C5" w14:textId="4B43996B" w:rsidR="001A5B86" w:rsidRPr="004E1BD2" w:rsidRDefault="001A5B86" w:rsidP="00255574">
            <w:pPr>
              <w:rPr>
                <w:rFonts w:ascii="Helvetica" w:hAnsi="Helvetica"/>
                <w:sz w:val="20"/>
                <w:szCs w:val="20"/>
              </w:rPr>
            </w:pPr>
            <w:r w:rsidRPr="004E1BD2">
              <w:rPr>
                <w:rFonts w:ascii="Helvetica" w:hAnsi="Helvetica"/>
                <w:sz w:val="20"/>
                <w:szCs w:val="20"/>
              </w:rPr>
              <w:t xml:space="preserve">1,010 participants who failed first-line regimen randomised to DRV/r 800/100 mg + DTG vs DTG + 2 predetermined NRTIs vs DRV/r 800/100 mg + 2 NRTIs </w:t>
            </w:r>
          </w:p>
          <w:p w14:paraId="2E0BA10C" w14:textId="77777777" w:rsidR="001A5B86" w:rsidRPr="004E1BD2" w:rsidRDefault="001A5B86" w:rsidP="00255574">
            <w:pPr>
              <w:rPr>
                <w:rFonts w:ascii="Helvetica" w:hAnsi="Helvetica"/>
                <w:sz w:val="20"/>
                <w:szCs w:val="20"/>
              </w:rPr>
            </w:pPr>
            <w:r w:rsidRPr="004E1BD2">
              <w:rPr>
                <w:rFonts w:ascii="Helvetica" w:hAnsi="Helvetica"/>
                <w:sz w:val="20"/>
                <w:szCs w:val="20"/>
              </w:rPr>
              <w:t xml:space="preserve">96 weeks </w:t>
            </w:r>
          </w:p>
          <w:p w14:paraId="103503CE" w14:textId="4CFE1A4B" w:rsidR="001A5B86" w:rsidRPr="004E1BD2" w:rsidRDefault="001A5B86" w:rsidP="00BA14CA">
            <w:pPr>
              <w:rPr>
                <w:rFonts w:ascii="Helvetica" w:hAnsi="Helvetica"/>
                <w:sz w:val="20"/>
                <w:szCs w:val="20"/>
              </w:rPr>
            </w:pPr>
            <w:r w:rsidRPr="004E1BD2">
              <w:rPr>
                <w:rFonts w:ascii="Helvetica" w:hAnsi="Helvetica"/>
                <w:sz w:val="20"/>
                <w:szCs w:val="20"/>
              </w:rPr>
              <w:t xml:space="preserve">Multicountry: Argentina, Brazil, Chile, Colombia, Mexico, Guinea, Mali, Nigeria, South Africa, Zimbabwe, India, Malaysia, </w:t>
            </w:r>
            <w:r w:rsidRPr="004E1BD2">
              <w:rPr>
                <w:rFonts w:ascii="Helvetica" w:hAnsi="Helvetica"/>
                <w:sz w:val="20"/>
                <w:szCs w:val="20"/>
              </w:rPr>
              <w:lastRenderedPageBreak/>
              <w:t>Thailand, Indonesia</w:t>
            </w:r>
          </w:p>
        </w:tc>
        <w:tc>
          <w:tcPr>
            <w:tcW w:w="3488" w:type="dxa"/>
          </w:tcPr>
          <w:p w14:paraId="1E0CB50A" w14:textId="215959F9" w:rsidR="001A5B86" w:rsidRPr="004E1BD2" w:rsidRDefault="001A5B86" w:rsidP="00255574">
            <w:pPr>
              <w:rPr>
                <w:rFonts w:ascii="Helvetica" w:hAnsi="Helvetica"/>
                <w:sz w:val="20"/>
                <w:szCs w:val="20"/>
              </w:rPr>
            </w:pPr>
            <w:r w:rsidRPr="004E1BD2">
              <w:rPr>
                <w:rFonts w:ascii="Helvetica" w:hAnsi="Helvetica"/>
                <w:sz w:val="20"/>
                <w:szCs w:val="20"/>
              </w:rPr>
              <w:lastRenderedPageBreak/>
              <w:t xml:space="preserve">To compare two DTG-based second-line regimens with standard of care and with each other    </w:t>
            </w:r>
          </w:p>
          <w:p w14:paraId="6889F169" w14:textId="77777777" w:rsidR="001A5B86" w:rsidRPr="004E1BD2" w:rsidRDefault="001A5B86" w:rsidP="00255574">
            <w:pPr>
              <w:rPr>
                <w:rFonts w:ascii="Helvetica" w:hAnsi="Helvetica"/>
                <w:sz w:val="20"/>
                <w:szCs w:val="20"/>
              </w:rPr>
            </w:pPr>
            <w:r w:rsidRPr="004E1BD2">
              <w:rPr>
                <w:rFonts w:ascii="Helvetica" w:hAnsi="Helvetica"/>
                <w:sz w:val="20"/>
                <w:szCs w:val="20"/>
              </w:rPr>
              <w:t>Primary endpoint VL &lt;50 at 48 weeks</w:t>
            </w:r>
          </w:p>
          <w:p w14:paraId="5CDFA663" w14:textId="0EFF2C81" w:rsidR="001A5B86" w:rsidRPr="004E1BD2" w:rsidRDefault="001A5B86" w:rsidP="003E2510">
            <w:pPr>
              <w:rPr>
                <w:rFonts w:ascii="Helvetica" w:hAnsi="Helvetica"/>
                <w:sz w:val="20"/>
                <w:szCs w:val="20"/>
              </w:rPr>
            </w:pPr>
            <w:r w:rsidRPr="004E1BD2">
              <w:rPr>
                <w:rFonts w:ascii="Helvetica" w:hAnsi="Helvetica"/>
                <w:sz w:val="20"/>
                <w:szCs w:val="20"/>
              </w:rPr>
              <w:t>Secondary endpoints include differences in VL using different thresholds, time to VL &lt;50 copies, changes in baseline CD4 count</w:t>
            </w:r>
          </w:p>
        </w:tc>
        <w:tc>
          <w:tcPr>
            <w:tcW w:w="3488" w:type="dxa"/>
          </w:tcPr>
          <w:p w14:paraId="6E5AFECB" w14:textId="77777777" w:rsidR="001A5B86" w:rsidRPr="004E1BD2" w:rsidRDefault="001A5B86" w:rsidP="00255574">
            <w:pPr>
              <w:rPr>
                <w:rFonts w:ascii="Helvetica" w:hAnsi="Helvetica"/>
                <w:sz w:val="20"/>
                <w:szCs w:val="20"/>
              </w:rPr>
            </w:pPr>
            <w:r w:rsidRPr="004E1BD2">
              <w:rPr>
                <w:rFonts w:ascii="Helvetica" w:hAnsi="Helvetica"/>
                <w:sz w:val="20"/>
                <w:szCs w:val="20"/>
              </w:rPr>
              <w:t>Recruiting</w:t>
            </w:r>
          </w:p>
          <w:p w14:paraId="33ED98D9" w14:textId="77777777" w:rsidR="001A5B86" w:rsidRPr="004E1BD2" w:rsidRDefault="001A5B86" w:rsidP="00255574">
            <w:pPr>
              <w:rPr>
                <w:rFonts w:ascii="Helvetica" w:hAnsi="Helvetica" w:cs="Calibri"/>
                <w:sz w:val="20"/>
                <w:szCs w:val="20"/>
              </w:rPr>
            </w:pPr>
            <w:r w:rsidRPr="004E1BD2">
              <w:rPr>
                <w:rFonts w:ascii="Helvetica" w:hAnsi="Helvetica" w:cs="Calibri"/>
                <w:sz w:val="20"/>
                <w:szCs w:val="20"/>
              </w:rPr>
              <w:t>Primary completion December 2020</w:t>
            </w:r>
          </w:p>
          <w:p w14:paraId="0AFF18C8" w14:textId="05512602" w:rsidR="001A5B86" w:rsidRPr="004E1BD2" w:rsidRDefault="001A5B86" w:rsidP="00BA14CA">
            <w:pPr>
              <w:rPr>
                <w:rFonts w:ascii="Helvetica" w:hAnsi="Helvetica"/>
                <w:sz w:val="20"/>
                <w:szCs w:val="20"/>
              </w:rPr>
            </w:pPr>
          </w:p>
        </w:tc>
      </w:tr>
      <w:tr w:rsidR="00AB33F9" w:rsidRPr="004E1BD2" w14:paraId="0971B940" w14:textId="77777777" w:rsidTr="00A9390B">
        <w:tc>
          <w:tcPr>
            <w:tcW w:w="3487" w:type="dxa"/>
          </w:tcPr>
          <w:p w14:paraId="6B7DE265" w14:textId="77777777" w:rsidR="00DB0CD0" w:rsidRPr="004E1BD2" w:rsidRDefault="00AB33F9" w:rsidP="00BA14CA">
            <w:pPr>
              <w:rPr>
                <w:rFonts w:ascii="Helvetica" w:hAnsi="Helvetica"/>
                <w:sz w:val="20"/>
                <w:szCs w:val="20"/>
              </w:rPr>
            </w:pPr>
            <w:r w:rsidRPr="004E1BD2">
              <w:rPr>
                <w:rFonts w:ascii="Helvetica" w:hAnsi="Helvetica"/>
                <w:sz w:val="20"/>
                <w:szCs w:val="20"/>
              </w:rPr>
              <w:t>NADIA</w:t>
            </w:r>
          </w:p>
          <w:p w14:paraId="4E0D2B50" w14:textId="24525344" w:rsidR="008D169E" w:rsidRPr="004E1BD2" w:rsidRDefault="008D169E" w:rsidP="008D169E">
            <w:pPr>
              <w:rPr>
                <w:rFonts w:ascii="Helvetica" w:eastAsia="Times New Roman" w:hAnsi="Helvetica"/>
                <w:sz w:val="20"/>
                <w:szCs w:val="20"/>
              </w:rPr>
            </w:pPr>
            <w:r w:rsidRPr="004E1BD2">
              <w:rPr>
                <w:rFonts w:ascii="Helvetica" w:eastAsia="Times New Roman" w:hAnsi="Helvetica"/>
                <w:color w:val="000000"/>
                <w:sz w:val="20"/>
                <w:szCs w:val="20"/>
                <w:shd w:val="clear" w:color="auto" w:fill="FFFFFF"/>
              </w:rPr>
              <w:t>C</w:t>
            </w:r>
            <w:r w:rsidR="004C37EA" w:rsidRPr="004E1BD2">
              <w:rPr>
                <w:rFonts w:ascii="Helvetica" w:eastAsia="Times New Roman" w:hAnsi="Helvetica"/>
                <w:color w:val="000000"/>
                <w:sz w:val="20"/>
                <w:szCs w:val="20"/>
                <w:shd w:val="clear" w:color="auto" w:fill="FFFFFF"/>
              </w:rPr>
              <w:t>oordinated by UoM</w:t>
            </w:r>
          </w:p>
          <w:p w14:paraId="2F21D242" w14:textId="5763219E" w:rsidR="00AB33F9" w:rsidRPr="004E1BD2" w:rsidRDefault="00AB33F9" w:rsidP="00BA14CA">
            <w:pPr>
              <w:rPr>
                <w:rFonts w:ascii="Helvetica" w:hAnsi="Helvetica"/>
                <w:sz w:val="20"/>
                <w:szCs w:val="20"/>
              </w:rPr>
            </w:pPr>
            <w:r w:rsidRPr="004E1BD2">
              <w:rPr>
                <w:rFonts w:ascii="Helvetica" w:hAnsi="Helvetica"/>
                <w:sz w:val="20"/>
                <w:szCs w:val="20"/>
              </w:rPr>
              <w:t xml:space="preserve"> </w:t>
            </w:r>
          </w:p>
        </w:tc>
        <w:tc>
          <w:tcPr>
            <w:tcW w:w="3487" w:type="dxa"/>
          </w:tcPr>
          <w:p w14:paraId="47000BF5" w14:textId="2522BC11" w:rsidR="00AB33F9" w:rsidRPr="004E1BD2" w:rsidRDefault="0006224C" w:rsidP="00BA14CA">
            <w:pPr>
              <w:rPr>
                <w:rFonts w:ascii="Helvetica" w:hAnsi="Helvetica"/>
                <w:sz w:val="20"/>
                <w:szCs w:val="20"/>
              </w:rPr>
            </w:pPr>
            <w:r w:rsidRPr="004E1BD2">
              <w:rPr>
                <w:rFonts w:ascii="Helvetica" w:hAnsi="Helvetica"/>
                <w:sz w:val="20"/>
                <w:szCs w:val="20"/>
              </w:rPr>
              <w:t>Phase</w:t>
            </w:r>
            <w:r w:rsidR="0052272A" w:rsidRPr="004E1BD2">
              <w:rPr>
                <w:rFonts w:ascii="Helvetica" w:hAnsi="Helvetica"/>
                <w:sz w:val="20"/>
                <w:szCs w:val="20"/>
              </w:rPr>
              <w:t xml:space="preserve"> 3</w:t>
            </w:r>
            <w:r w:rsidRPr="004E1BD2">
              <w:rPr>
                <w:rFonts w:ascii="Helvetica" w:hAnsi="Helvetica"/>
                <w:sz w:val="20"/>
                <w:szCs w:val="20"/>
              </w:rPr>
              <w:t xml:space="preserve"> </w:t>
            </w:r>
          </w:p>
          <w:p w14:paraId="3F8BE9B2" w14:textId="0371AB08" w:rsidR="004B31DF" w:rsidRPr="004E1BD2" w:rsidRDefault="004B31DF" w:rsidP="006776D2">
            <w:pPr>
              <w:rPr>
                <w:rFonts w:ascii="Helvetica" w:hAnsi="Helvetica"/>
                <w:sz w:val="20"/>
                <w:szCs w:val="20"/>
              </w:rPr>
            </w:pPr>
            <w:r w:rsidRPr="004E1BD2">
              <w:rPr>
                <w:rFonts w:ascii="Helvetica" w:hAnsi="Helvetica"/>
                <w:sz w:val="20"/>
                <w:szCs w:val="20"/>
              </w:rPr>
              <w:t>Approx 420 pa</w:t>
            </w:r>
            <w:r w:rsidR="006776D2" w:rsidRPr="004E1BD2">
              <w:rPr>
                <w:rFonts w:ascii="Helvetica" w:hAnsi="Helvetica"/>
                <w:sz w:val="20"/>
                <w:szCs w:val="20"/>
              </w:rPr>
              <w:t>rticipants</w:t>
            </w:r>
            <w:r w:rsidRPr="004E1BD2">
              <w:rPr>
                <w:rFonts w:ascii="Helvetica" w:hAnsi="Helvetica"/>
                <w:sz w:val="20"/>
                <w:szCs w:val="20"/>
              </w:rPr>
              <w:t xml:space="preserve"> with virological failure on EFV-based 1st line randomised to DTG vs DRV/r once daily + (second factorial) TDF/XTC vs AZT/3TC  </w:t>
            </w:r>
          </w:p>
        </w:tc>
        <w:tc>
          <w:tcPr>
            <w:tcW w:w="3488" w:type="dxa"/>
          </w:tcPr>
          <w:p w14:paraId="7C1F3595" w14:textId="73B2518B" w:rsidR="00AB33F9" w:rsidRPr="004E1BD2" w:rsidRDefault="004B31DF" w:rsidP="00BA14CA">
            <w:pPr>
              <w:rPr>
                <w:rFonts w:ascii="Helvetica" w:hAnsi="Helvetica"/>
                <w:sz w:val="20"/>
                <w:szCs w:val="20"/>
              </w:rPr>
            </w:pPr>
            <w:r w:rsidRPr="004E1BD2">
              <w:rPr>
                <w:rFonts w:ascii="Helvetica" w:hAnsi="Helvetica"/>
                <w:sz w:val="20"/>
                <w:szCs w:val="20"/>
              </w:rPr>
              <w:t xml:space="preserve">Compare DTG and DRV/r based regimens </w:t>
            </w:r>
          </w:p>
          <w:p w14:paraId="4DDB5293" w14:textId="6592ACE7" w:rsidR="004B31DF" w:rsidRPr="004E1BD2" w:rsidRDefault="004B31DF" w:rsidP="00BA14CA">
            <w:pPr>
              <w:rPr>
                <w:rFonts w:ascii="Helvetica" w:hAnsi="Helvetica"/>
                <w:sz w:val="20"/>
                <w:szCs w:val="20"/>
              </w:rPr>
            </w:pPr>
            <w:r w:rsidRPr="004E1BD2">
              <w:rPr>
                <w:rFonts w:ascii="Helvetica" w:hAnsi="Helvetica"/>
                <w:sz w:val="20"/>
                <w:szCs w:val="20"/>
              </w:rPr>
              <w:t xml:space="preserve">Compare TDF/XTC vs AZT/backbone without genotype </w:t>
            </w:r>
          </w:p>
          <w:p w14:paraId="1AEF3F61" w14:textId="77777777" w:rsidR="00DB0CD0" w:rsidRPr="004E1BD2" w:rsidRDefault="00DB0CD0" w:rsidP="00BA14CA">
            <w:pPr>
              <w:rPr>
                <w:rFonts w:ascii="Helvetica" w:hAnsi="Helvetica"/>
                <w:sz w:val="20"/>
                <w:szCs w:val="20"/>
              </w:rPr>
            </w:pPr>
            <w:r w:rsidRPr="004E1BD2">
              <w:rPr>
                <w:rFonts w:ascii="Helvetica" w:hAnsi="Helvetica"/>
                <w:sz w:val="20"/>
                <w:szCs w:val="20"/>
              </w:rPr>
              <w:t>Primary endpoint: VL &lt;200 at 96 weeks</w:t>
            </w:r>
          </w:p>
          <w:p w14:paraId="75912295" w14:textId="1B5A2841" w:rsidR="004B31DF" w:rsidRPr="004E1BD2" w:rsidRDefault="00DB0CD0" w:rsidP="008D169E">
            <w:pPr>
              <w:rPr>
                <w:rFonts w:ascii="Helvetica" w:hAnsi="Helvetica"/>
                <w:sz w:val="20"/>
                <w:szCs w:val="20"/>
              </w:rPr>
            </w:pPr>
            <w:r w:rsidRPr="004E1BD2">
              <w:rPr>
                <w:rFonts w:ascii="Helvetica" w:hAnsi="Helvetica"/>
                <w:sz w:val="20"/>
                <w:szCs w:val="20"/>
              </w:rPr>
              <w:t>Interim analysis at 48 weeks</w:t>
            </w:r>
          </w:p>
        </w:tc>
        <w:tc>
          <w:tcPr>
            <w:tcW w:w="3488" w:type="dxa"/>
          </w:tcPr>
          <w:p w14:paraId="5BE8B4EC" w14:textId="6A438D5A" w:rsidR="00AB33F9" w:rsidRPr="004E1BD2" w:rsidRDefault="008D169E" w:rsidP="00BA14CA">
            <w:pPr>
              <w:rPr>
                <w:rFonts w:ascii="Helvetica" w:hAnsi="Helvetica"/>
                <w:sz w:val="20"/>
                <w:szCs w:val="20"/>
              </w:rPr>
            </w:pPr>
            <w:r w:rsidRPr="004E1BD2">
              <w:rPr>
                <w:rFonts w:ascii="Helvetica" w:hAnsi="Helvetica"/>
                <w:sz w:val="20"/>
                <w:szCs w:val="20"/>
              </w:rPr>
              <w:t>Protocol finalisation stage</w:t>
            </w:r>
          </w:p>
        </w:tc>
      </w:tr>
    </w:tbl>
    <w:p w14:paraId="1FBD3709" w14:textId="77777777" w:rsidR="004C37EA" w:rsidRPr="004E1BD2" w:rsidRDefault="004C37EA" w:rsidP="008F0033">
      <w:pPr>
        <w:rPr>
          <w:rFonts w:ascii="Helvetica" w:hAnsi="Helvetica"/>
          <w:sz w:val="18"/>
          <w:szCs w:val="18"/>
        </w:rPr>
      </w:pPr>
    </w:p>
    <w:p w14:paraId="2CC2BC03" w14:textId="77777777" w:rsidR="00582A66" w:rsidRPr="004E1BD2" w:rsidRDefault="00582A66" w:rsidP="00BA14CA">
      <w:pPr>
        <w:rPr>
          <w:rFonts w:ascii="Helvetica" w:hAnsi="Helvetica"/>
          <w:b/>
          <w:sz w:val="20"/>
          <w:szCs w:val="20"/>
        </w:rPr>
      </w:pPr>
    </w:p>
    <w:p w14:paraId="2A457201" w14:textId="24152C99" w:rsidR="0072504D" w:rsidRDefault="00D317CF" w:rsidP="00BA14CA">
      <w:pPr>
        <w:rPr>
          <w:rFonts w:ascii="Helvetica" w:hAnsi="Helvetica"/>
          <w:b/>
          <w:sz w:val="20"/>
          <w:szCs w:val="20"/>
        </w:rPr>
      </w:pPr>
      <w:r w:rsidRPr="004E1BD2">
        <w:rPr>
          <w:rFonts w:ascii="Helvetica" w:hAnsi="Helvetica"/>
          <w:b/>
          <w:sz w:val="20"/>
          <w:szCs w:val="20"/>
        </w:rPr>
        <w:t>Table 9</w:t>
      </w:r>
      <w:r w:rsidR="008D169E" w:rsidRPr="004E1BD2">
        <w:rPr>
          <w:rFonts w:ascii="Helvetica" w:hAnsi="Helvetica"/>
          <w:b/>
          <w:sz w:val="20"/>
          <w:szCs w:val="20"/>
        </w:rPr>
        <w:t xml:space="preserve">: Additional darunavir/r studies </w:t>
      </w:r>
    </w:p>
    <w:p w14:paraId="48E37F3B" w14:textId="77777777" w:rsidR="004E1BD2" w:rsidRPr="004E1BD2" w:rsidRDefault="004E1BD2" w:rsidP="00BA14CA">
      <w:pPr>
        <w:rPr>
          <w:rFonts w:ascii="Helvetica" w:hAnsi="Helvetica"/>
          <w:b/>
          <w:sz w:val="20"/>
          <w:szCs w:val="20"/>
        </w:rPr>
      </w:pPr>
    </w:p>
    <w:tbl>
      <w:tblPr>
        <w:tblW w:w="13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3510"/>
        <w:gridCol w:w="3510"/>
        <w:gridCol w:w="3693"/>
        <w:gridCol w:w="3242"/>
      </w:tblGrid>
      <w:tr w:rsidR="00A9390B" w:rsidRPr="004E1BD2" w14:paraId="48941003" w14:textId="77777777" w:rsidTr="00A9390B">
        <w:trPr>
          <w:cantSplit/>
        </w:trPr>
        <w:tc>
          <w:tcPr>
            <w:tcW w:w="3510" w:type="dxa"/>
            <w:shd w:val="clear" w:color="auto" w:fill="auto"/>
          </w:tcPr>
          <w:p w14:paraId="4327857D" w14:textId="77777777" w:rsidR="004A059F" w:rsidRPr="004E1BD2" w:rsidRDefault="004A059F" w:rsidP="004A059F">
            <w:pPr>
              <w:rPr>
                <w:rFonts w:ascii="Helvetica" w:hAnsi="Helvetica"/>
                <w:sz w:val="20"/>
                <w:szCs w:val="20"/>
              </w:rPr>
            </w:pPr>
            <w:r w:rsidRPr="004E1BD2">
              <w:rPr>
                <w:rFonts w:ascii="Helvetica" w:hAnsi="Helvetica"/>
                <w:sz w:val="20"/>
                <w:szCs w:val="20"/>
              </w:rPr>
              <w:t>DARifi</w:t>
            </w:r>
          </w:p>
          <w:p w14:paraId="1568B6FA" w14:textId="77777777" w:rsidR="00485018" w:rsidRPr="004E1BD2" w:rsidRDefault="00A9390B" w:rsidP="00206AEC">
            <w:pPr>
              <w:rPr>
                <w:rFonts w:ascii="Helvetica" w:hAnsi="Helvetica"/>
                <w:sz w:val="20"/>
                <w:szCs w:val="20"/>
              </w:rPr>
            </w:pPr>
            <w:r w:rsidRPr="004E1BD2">
              <w:rPr>
                <w:rFonts w:ascii="Helvetica" w:hAnsi="Helvetica"/>
                <w:sz w:val="20"/>
                <w:szCs w:val="20"/>
              </w:rPr>
              <w:t>UCT</w:t>
            </w:r>
          </w:p>
          <w:p w14:paraId="508449DF" w14:textId="6D40582E" w:rsidR="00A9390B" w:rsidRPr="004E1BD2" w:rsidRDefault="00A9390B" w:rsidP="00206AEC">
            <w:pPr>
              <w:rPr>
                <w:rFonts w:ascii="Helvetica" w:hAnsi="Helvetica"/>
                <w:sz w:val="20"/>
                <w:szCs w:val="20"/>
              </w:rPr>
            </w:pPr>
            <w:r w:rsidRPr="004E1BD2">
              <w:rPr>
                <w:rFonts w:ascii="Helvetica" w:hAnsi="Helvetica"/>
                <w:sz w:val="20"/>
                <w:szCs w:val="20"/>
              </w:rPr>
              <w:t>(USAID)</w:t>
            </w:r>
          </w:p>
        </w:tc>
        <w:tc>
          <w:tcPr>
            <w:tcW w:w="3510" w:type="dxa"/>
          </w:tcPr>
          <w:p w14:paraId="7E12E0C6" w14:textId="7021A2F4" w:rsidR="00A9390B" w:rsidRPr="004E1BD2" w:rsidRDefault="00A9390B" w:rsidP="00206AEC">
            <w:pPr>
              <w:rPr>
                <w:rFonts w:ascii="Helvetica" w:hAnsi="Helvetica"/>
                <w:sz w:val="20"/>
                <w:szCs w:val="20"/>
              </w:rPr>
            </w:pPr>
            <w:r w:rsidRPr="004E1BD2">
              <w:rPr>
                <w:rFonts w:ascii="Helvetica" w:hAnsi="Helvetica"/>
                <w:sz w:val="20"/>
                <w:szCs w:val="20"/>
              </w:rPr>
              <w:t>Safety of adjusted doses of DRV/r with rifampicin in HIV+ participants on PI-based ART</w:t>
            </w:r>
          </w:p>
          <w:p w14:paraId="35461A4B" w14:textId="77777777" w:rsidR="00A9390B" w:rsidRPr="004E1BD2" w:rsidRDefault="00A9390B" w:rsidP="00206AEC">
            <w:pPr>
              <w:rPr>
                <w:rFonts w:ascii="Helvetica" w:hAnsi="Helvetica"/>
                <w:sz w:val="20"/>
                <w:szCs w:val="20"/>
              </w:rPr>
            </w:pPr>
          </w:p>
        </w:tc>
        <w:tc>
          <w:tcPr>
            <w:tcW w:w="3693" w:type="dxa"/>
            <w:shd w:val="clear" w:color="auto" w:fill="auto"/>
          </w:tcPr>
          <w:p w14:paraId="02235AE9" w14:textId="557555DD" w:rsidR="00A9390B" w:rsidRPr="004E1BD2" w:rsidRDefault="00A9390B" w:rsidP="00206AEC">
            <w:pPr>
              <w:rPr>
                <w:rFonts w:ascii="Helvetica" w:hAnsi="Helvetica"/>
                <w:sz w:val="20"/>
                <w:szCs w:val="20"/>
              </w:rPr>
            </w:pPr>
            <w:r w:rsidRPr="004E1BD2">
              <w:rPr>
                <w:rFonts w:ascii="Helvetica" w:hAnsi="Helvetica"/>
                <w:sz w:val="20"/>
                <w:szCs w:val="20"/>
              </w:rPr>
              <w:t>To compare steady state PK of DRV in 24 HIV+ (TB uninfected) participants given in standard DRV/r doses of 800/100 mg without rifampicin to:</w:t>
            </w:r>
          </w:p>
          <w:p w14:paraId="778FFABB" w14:textId="77777777" w:rsidR="000F340B" w:rsidRPr="004E1BD2" w:rsidRDefault="000F340B" w:rsidP="00206AEC">
            <w:pPr>
              <w:rPr>
                <w:rFonts w:ascii="Helvetica" w:hAnsi="Helvetica"/>
                <w:sz w:val="20"/>
                <w:szCs w:val="20"/>
              </w:rPr>
            </w:pPr>
          </w:p>
          <w:p w14:paraId="21633E97" w14:textId="4C5BE30F" w:rsidR="00A9390B" w:rsidRPr="004E1BD2" w:rsidRDefault="00A9390B" w:rsidP="00206AEC">
            <w:pPr>
              <w:rPr>
                <w:rFonts w:ascii="Helvetica" w:hAnsi="Helvetica"/>
                <w:sz w:val="20"/>
                <w:szCs w:val="20"/>
              </w:rPr>
            </w:pPr>
            <w:r w:rsidRPr="004E1BD2">
              <w:rPr>
                <w:rFonts w:ascii="Helvetica" w:hAnsi="Helvetica"/>
                <w:sz w:val="20"/>
                <w:szCs w:val="20"/>
              </w:rPr>
              <w:t>1. DRV/r 1600/200 mg once daily with rifampicin</w:t>
            </w:r>
          </w:p>
          <w:p w14:paraId="7764E532" w14:textId="77777777" w:rsidR="00A9390B" w:rsidRPr="004E1BD2" w:rsidRDefault="00A9390B" w:rsidP="00206AEC">
            <w:pPr>
              <w:rPr>
                <w:rFonts w:ascii="Helvetica" w:hAnsi="Helvetica"/>
                <w:sz w:val="20"/>
                <w:szCs w:val="20"/>
              </w:rPr>
            </w:pPr>
          </w:p>
          <w:p w14:paraId="74B9A4CC" w14:textId="1B187CC3" w:rsidR="00A9390B" w:rsidRPr="004E1BD2" w:rsidRDefault="00A9390B" w:rsidP="00206AEC">
            <w:pPr>
              <w:rPr>
                <w:rFonts w:ascii="Helvetica" w:hAnsi="Helvetica"/>
                <w:sz w:val="20"/>
                <w:szCs w:val="20"/>
              </w:rPr>
            </w:pPr>
            <w:r w:rsidRPr="004E1BD2">
              <w:rPr>
                <w:rFonts w:ascii="Helvetica" w:hAnsi="Helvetica"/>
                <w:sz w:val="20"/>
                <w:szCs w:val="20"/>
              </w:rPr>
              <w:t xml:space="preserve">2. DRV/r 800/100 mg 12 hourly with rifampicin </w:t>
            </w:r>
          </w:p>
          <w:p w14:paraId="2CD09F80" w14:textId="77777777" w:rsidR="00A9390B" w:rsidRPr="004E1BD2" w:rsidRDefault="00A9390B" w:rsidP="00206AEC">
            <w:pPr>
              <w:rPr>
                <w:rFonts w:ascii="Helvetica" w:hAnsi="Helvetica"/>
                <w:sz w:val="20"/>
                <w:szCs w:val="20"/>
              </w:rPr>
            </w:pPr>
          </w:p>
        </w:tc>
        <w:tc>
          <w:tcPr>
            <w:tcW w:w="3242" w:type="dxa"/>
          </w:tcPr>
          <w:p w14:paraId="7EB5B65A" w14:textId="77777777" w:rsidR="00A9390B" w:rsidRPr="004E1BD2" w:rsidRDefault="00A9390B" w:rsidP="0040794C">
            <w:pPr>
              <w:rPr>
                <w:rFonts w:ascii="Helvetica" w:hAnsi="Helvetica"/>
                <w:sz w:val="20"/>
                <w:szCs w:val="20"/>
              </w:rPr>
            </w:pPr>
            <w:r w:rsidRPr="004E1BD2">
              <w:rPr>
                <w:rFonts w:ascii="Helvetica" w:hAnsi="Helvetica"/>
                <w:sz w:val="20"/>
                <w:szCs w:val="20"/>
              </w:rPr>
              <w:t>Recruiting</w:t>
            </w:r>
          </w:p>
          <w:p w14:paraId="1C2196A1" w14:textId="77777777" w:rsidR="00320877" w:rsidRPr="004E1BD2" w:rsidRDefault="00320877" w:rsidP="0040794C">
            <w:pPr>
              <w:rPr>
                <w:rFonts w:ascii="Helvetica" w:hAnsi="Helvetica"/>
                <w:sz w:val="20"/>
                <w:szCs w:val="20"/>
              </w:rPr>
            </w:pPr>
          </w:p>
          <w:p w14:paraId="45F7A57A" w14:textId="3E2B09B0" w:rsidR="00320877" w:rsidRPr="004E1BD2" w:rsidRDefault="00320877" w:rsidP="0040794C">
            <w:pPr>
              <w:rPr>
                <w:rFonts w:ascii="Helvetica" w:hAnsi="Helvetica"/>
                <w:sz w:val="20"/>
                <w:szCs w:val="20"/>
              </w:rPr>
            </w:pPr>
          </w:p>
        </w:tc>
      </w:tr>
      <w:tr w:rsidR="00A9390B" w:rsidRPr="004E1BD2" w14:paraId="6258C61B" w14:textId="77777777" w:rsidTr="00A9390B">
        <w:tc>
          <w:tcPr>
            <w:tcW w:w="3510" w:type="dxa"/>
            <w:shd w:val="clear" w:color="auto" w:fill="auto"/>
          </w:tcPr>
          <w:p w14:paraId="4C3820D7" w14:textId="19233AB5" w:rsidR="00A9390B" w:rsidRPr="004E1BD2" w:rsidRDefault="00A9390B" w:rsidP="00206AEC">
            <w:pPr>
              <w:rPr>
                <w:rFonts w:ascii="Helvetica" w:hAnsi="Helvetica"/>
                <w:sz w:val="20"/>
                <w:szCs w:val="20"/>
              </w:rPr>
            </w:pPr>
            <w:r w:rsidRPr="004E1BD2">
              <w:rPr>
                <w:rFonts w:ascii="Helvetica" w:hAnsi="Helvetica"/>
                <w:sz w:val="20"/>
                <w:szCs w:val="20"/>
              </w:rPr>
              <w:t>DRV/r nanoformulation</w:t>
            </w:r>
          </w:p>
          <w:p w14:paraId="3CBC26A4" w14:textId="77777777" w:rsidR="000F340B" w:rsidRPr="004E1BD2" w:rsidRDefault="000F340B" w:rsidP="00206AEC">
            <w:pPr>
              <w:rPr>
                <w:rFonts w:ascii="Helvetica" w:hAnsi="Helvetica"/>
                <w:sz w:val="20"/>
                <w:szCs w:val="20"/>
              </w:rPr>
            </w:pPr>
          </w:p>
          <w:p w14:paraId="1C4F7AF6" w14:textId="5C7DB162" w:rsidR="00A9390B" w:rsidRPr="004E1BD2" w:rsidRDefault="0052272A" w:rsidP="00206AEC">
            <w:pPr>
              <w:rPr>
                <w:rFonts w:ascii="Helvetica" w:hAnsi="Helvetica"/>
                <w:sz w:val="20"/>
                <w:szCs w:val="20"/>
              </w:rPr>
            </w:pPr>
            <w:r w:rsidRPr="004E1BD2">
              <w:rPr>
                <w:rFonts w:ascii="Helvetica" w:hAnsi="Helvetica"/>
                <w:sz w:val="20"/>
                <w:szCs w:val="20"/>
              </w:rPr>
              <w:t xml:space="preserve"> </w:t>
            </w:r>
            <w:r w:rsidR="00A9390B" w:rsidRPr="004E1BD2">
              <w:rPr>
                <w:rFonts w:ascii="Helvetica" w:hAnsi="Helvetica"/>
                <w:sz w:val="20"/>
                <w:szCs w:val="20"/>
              </w:rPr>
              <w:t>UoL</w:t>
            </w:r>
          </w:p>
          <w:p w14:paraId="302CFC8B" w14:textId="273B8E94" w:rsidR="00A9390B" w:rsidRPr="004E1BD2" w:rsidRDefault="00A9390B" w:rsidP="00206AEC">
            <w:pPr>
              <w:rPr>
                <w:rFonts w:ascii="Helvetica" w:hAnsi="Helvetica"/>
                <w:sz w:val="20"/>
                <w:szCs w:val="20"/>
              </w:rPr>
            </w:pPr>
            <w:r w:rsidRPr="004E1BD2">
              <w:rPr>
                <w:rFonts w:ascii="Helvetica" w:hAnsi="Helvetica"/>
                <w:sz w:val="20"/>
                <w:szCs w:val="20"/>
              </w:rPr>
              <w:t>(</w:t>
            </w:r>
            <w:r w:rsidR="00236D75" w:rsidRPr="004E1BD2">
              <w:rPr>
                <w:rFonts w:ascii="Helvetica" w:hAnsi="Helvetica"/>
                <w:sz w:val="20"/>
                <w:szCs w:val="20"/>
              </w:rPr>
              <w:t>PEPFAR/</w:t>
            </w:r>
            <w:r w:rsidRPr="004E1BD2">
              <w:rPr>
                <w:rFonts w:ascii="Helvetica" w:hAnsi="Helvetica"/>
                <w:sz w:val="20"/>
                <w:szCs w:val="20"/>
              </w:rPr>
              <w:t>USAID)</w:t>
            </w:r>
          </w:p>
        </w:tc>
        <w:tc>
          <w:tcPr>
            <w:tcW w:w="3510" w:type="dxa"/>
          </w:tcPr>
          <w:p w14:paraId="52857C51" w14:textId="77777777" w:rsidR="00A9390B" w:rsidRPr="004E1BD2" w:rsidRDefault="00A9390B" w:rsidP="00A9390B">
            <w:pPr>
              <w:rPr>
                <w:rFonts w:ascii="Helvetica" w:hAnsi="Helvetica"/>
                <w:sz w:val="20"/>
                <w:szCs w:val="20"/>
              </w:rPr>
            </w:pPr>
            <w:r w:rsidRPr="004E1BD2">
              <w:rPr>
                <w:rFonts w:ascii="Helvetica" w:hAnsi="Helvetica"/>
                <w:sz w:val="20"/>
                <w:szCs w:val="20"/>
              </w:rPr>
              <w:t>Preclinical evaluation in animal models</w:t>
            </w:r>
          </w:p>
          <w:p w14:paraId="48E13DC8" w14:textId="65FF12C8" w:rsidR="00A9390B" w:rsidRPr="004E1BD2" w:rsidRDefault="00A9390B" w:rsidP="00206AEC">
            <w:pPr>
              <w:rPr>
                <w:rFonts w:ascii="Helvetica" w:hAnsi="Helvetica"/>
                <w:sz w:val="20"/>
                <w:szCs w:val="20"/>
              </w:rPr>
            </w:pPr>
          </w:p>
        </w:tc>
        <w:tc>
          <w:tcPr>
            <w:tcW w:w="3693" w:type="dxa"/>
            <w:shd w:val="clear" w:color="auto" w:fill="auto"/>
          </w:tcPr>
          <w:p w14:paraId="040C00F8" w14:textId="5FA00A94" w:rsidR="00A9390B" w:rsidRPr="004E1BD2" w:rsidRDefault="00A9390B" w:rsidP="00206AEC">
            <w:pPr>
              <w:rPr>
                <w:rFonts w:ascii="Helvetica" w:hAnsi="Helvetica"/>
                <w:sz w:val="20"/>
                <w:szCs w:val="20"/>
              </w:rPr>
            </w:pPr>
            <w:r w:rsidRPr="004E1BD2">
              <w:rPr>
                <w:rFonts w:ascii="Helvetica" w:hAnsi="Helvetica"/>
                <w:sz w:val="20"/>
                <w:szCs w:val="20"/>
              </w:rPr>
              <w:t>Lower overall dose of DRV (and potentially RTV) needed to achieve therapeutic</w:t>
            </w:r>
            <w:r w:rsidR="00236D75" w:rsidRPr="004E1BD2">
              <w:rPr>
                <w:rFonts w:ascii="Helvetica" w:hAnsi="Helvetica"/>
                <w:sz w:val="20"/>
                <w:szCs w:val="20"/>
              </w:rPr>
              <w:t xml:space="preserve"> steady state</w:t>
            </w:r>
            <w:r w:rsidRPr="004E1BD2">
              <w:rPr>
                <w:rFonts w:ascii="Helvetica" w:hAnsi="Helvetica"/>
                <w:sz w:val="20"/>
                <w:szCs w:val="20"/>
              </w:rPr>
              <w:t xml:space="preserve"> blood concentrations, using nanoparticles to improve drug absorption </w:t>
            </w:r>
          </w:p>
          <w:p w14:paraId="5B8DDF5E" w14:textId="77777777" w:rsidR="00A9390B" w:rsidRPr="004E1BD2" w:rsidRDefault="00A9390B" w:rsidP="00206AEC">
            <w:pPr>
              <w:rPr>
                <w:rFonts w:ascii="Helvetica" w:hAnsi="Helvetica"/>
                <w:sz w:val="20"/>
                <w:szCs w:val="20"/>
              </w:rPr>
            </w:pPr>
          </w:p>
        </w:tc>
        <w:tc>
          <w:tcPr>
            <w:tcW w:w="3242" w:type="dxa"/>
          </w:tcPr>
          <w:p w14:paraId="37852555" w14:textId="77777777" w:rsidR="00236D75" w:rsidRPr="004E1BD2" w:rsidRDefault="00A9390B" w:rsidP="00206AEC">
            <w:pPr>
              <w:rPr>
                <w:rFonts w:ascii="Helvetica" w:hAnsi="Helvetica"/>
                <w:sz w:val="20"/>
                <w:szCs w:val="20"/>
                <w:lang w:val="en-US"/>
              </w:rPr>
            </w:pPr>
            <w:r w:rsidRPr="004E1BD2">
              <w:rPr>
                <w:rFonts w:ascii="Helvetica" w:hAnsi="Helvetica"/>
                <w:sz w:val="20"/>
                <w:szCs w:val="20"/>
                <w:lang w:val="en-US"/>
              </w:rPr>
              <w:t>Ongoing</w:t>
            </w:r>
            <w:r w:rsidR="00236D75" w:rsidRPr="004E1BD2">
              <w:rPr>
                <w:rFonts w:ascii="Helvetica" w:hAnsi="Helvetica"/>
                <w:sz w:val="20"/>
                <w:szCs w:val="20"/>
                <w:lang w:val="en-US"/>
              </w:rPr>
              <w:t xml:space="preserve">                          </w:t>
            </w:r>
          </w:p>
          <w:p w14:paraId="3F2588EC" w14:textId="77777777" w:rsidR="00236D75" w:rsidRPr="004E1BD2" w:rsidRDefault="00236D75" w:rsidP="00206AEC">
            <w:pPr>
              <w:rPr>
                <w:rFonts w:ascii="Helvetica" w:hAnsi="Helvetica"/>
                <w:sz w:val="20"/>
                <w:szCs w:val="20"/>
                <w:lang w:val="en-US"/>
              </w:rPr>
            </w:pPr>
          </w:p>
          <w:p w14:paraId="3184DCB0" w14:textId="24568BBD" w:rsidR="00A9390B" w:rsidRPr="004E1BD2" w:rsidRDefault="00236D75" w:rsidP="00206AEC">
            <w:pPr>
              <w:rPr>
                <w:rFonts w:ascii="Helvetica" w:hAnsi="Helvetica"/>
                <w:sz w:val="20"/>
                <w:szCs w:val="20"/>
                <w:lang w:val="en-US"/>
              </w:rPr>
            </w:pPr>
            <w:r w:rsidRPr="004E1BD2">
              <w:rPr>
                <w:rFonts w:ascii="Helvetica" w:hAnsi="Helvetica"/>
                <w:sz w:val="20"/>
                <w:szCs w:val="20"/>
                <w:lang w:val="en-US"/>
              </w:rPr>
              <w:t>Formulations on stability testing to establish shelf life for first-in-human studies in 2019</w:t>
            </w:r>
          </w:p>
          <w:p w14:paraId="0801C072" w14:textId="77777777" w:rsidR="00A9390B" w:rsidRPr="004E1BD2" w:rsidRDefault="00A9390B" w:rsidP="00206AEC">
            <w:pPr>
              <w:rPr>
                <w:rFonts w:ascii="Helvetica" w:eastAsia="Times New Roman" w:hAnsi="Helvetica"/>
                <w:color w:val="000000"/>
                <w:sz w:val="20"/>
                <w:szCs w:val="20"/>
                <w:shd w:val="clear" w:color="auto" w:fill="FFFF00"/>
              </w:rPr>
            </w:pPr>
          </w:p>
          <w:p w14:paraId="5113094E" w14:textId="60250A1C" w:rsidR="00236D75" w:rsidRPr="004E1BD2" w:rsidRDefault="00236D75" w:rsidP="00206AEC">
            <w:pPr>
              <w:rPr>
                <w:rFonts w:ascii="Helvetica" w:hAnsi="Helvetica"/>
                <w:sz w:val="20"/>
                <w:szCs w:val="20"/>
              </w:rPr>
            </w:pPr>
          </w:p>
        </w:tc>
      </w:tr>
    </w:tbl>
    <w:p w14:paraId="459DE7A8" w14:textId="5A94D193" w:rsidR="00E54ACA" w:rsidRPr="004E1BD2" w:rsidRDefault="00E54ACA">
      <w:pPr>
        <w:rPr>
          <w:rFonts w:ascii="Helvetica" w:hAnsi="Helvetica"/>
          <w:b/>
          <w:sz w:val="36"/>
          <w:szCs w:val="36"/>
        </w:rPr>
      </w:pPr>
    </w:p>
    <w:p w14:paraId="04C8BF5A" w14:textId="713CD400" w:rsidR="002D45D3" w:rsidRPr="004E1BD2" w:rsidRDefault="002D45D3" w:rsidP="00206AEC">
      <w:pPr>
        <w:rPr>
          <w:rFonts w:ascii="Helvetica" w:hAnsi="Helvetica"/>
          <w:b/>
          <w:sz w:val="36"/>
          <w:szCs w:val="36"/>
        </w:rPr>
      </w:pPr>
      <w:r w:rsidRPr="004E1BD2">
        <w:rPr>
          <w:rFonts w:ascii="Helvetica" w:hAnsi="Helvetica"/>
          <w:b/>
          <w:sz w:val="36"/>
          <w:szCs w:val="36"/>
        </w:rPr>
        <w:lastRenderedPageBreak/>
        <w:t>Paediatrics</w:t>
      </w:r>
    </w:p>
    <w:p w14:paraId="7A146EE5" w14:textId="77777777" w:rsidR="00C25C70" w:rsidRPr="004E1BD2" w:rsidRDefault="00C25C70" w:rsidP="00206AEC">
      <w:pPr>
        <w:rPr>
          <w:rFonts w:ascii="Helvetica" w:hAnsi="Helvetica"/>
          <w:b/>
          <w:sz w:val="32"/>
          <w:szCs w:val="32"/>
        </w:rPr>
      </w:pPr>
    </w:p>
    <w:p w14:paraId="03B23282" w14:textId="77777777" w:rsidR="00C25C70" w:rsidRPr="004E1BD2" w:rsidRDefault="00C25C70"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A first-line regimen with DTG and TAF (plus XTC) has the potential to harmonise across age and weight bands and with adults.</w:t>
      </w:r>
    </w:p>
    <w:p w14:paraId="648C22BA" w14:textId="77777777" w:rsidR="0087396B" w:rsidRPr="004E1BD2" w:rsidRDefault="0087396B" w:rsidP="00206AEC">
      <w:pPr>
        <w:rPr>
          <w:rFonts w:ascii="Helvetica" w:hAnsi="Helvetica"/>
          <w:b/>
          <w:sz w:val="32"/>
          <w:szCs w:val="32"/>
        </w:rPr>
      </w:pPr>
    </w:p>
    <w:p w14:paraId="6F1D1AAD" w14:textId="4A954845" w:rsidR="0087396B" w:rsidRPr="004E1BD2" w:rsidRDefault="0087396B" w:rsidP="00206AEC">
      <w:pPr>
        <w:rPr>
          <w:rFonts w:ascii="Helvetica" w:hAnsi="Helvetica"/>
          <w:b/>
          <w:sz w:val="32"/>
          <w:szCs w:val="32"/>
        </w:rPr>
      </w:pPr>
      <w:r w:rsidRPr="004E1BD2">
        <w:rPr>
          <w:rFonts w:ascii="Helvetica" w:hAnsi="Helvetica"/>
          <w:b/>
          <w:sz w:val="32"/>
          <w:szCs w:val="32"/>
        </w:rPr>
        <w:t>Dolutegravir</w:t>
      </w:r>
    </w:p>
    <w:p w14:paraId="05710061" w14:textId="77777777" w:rsidR="004818B7" w:rsidRPr="004E1BD2" w:rsidRDefault="004818B7" w:rsidP="00206AEC">
      <w:pPr>
        <w:rPr>
          <w:rFonts w:ascii="Helvetica" w:hAnsi="Helvetica"/>
          <w:b/>
          <w:sz w:val="32"/>
          <w:szCs w:val="32"/>
        </w:rPr>
      </w:pPr>
    </w:p>
    <w:p w14:paraId="65E8B8C5" w14:textId="094A60D2" w:rsidR="005370E3" w:rsidRDefault="004818B7" w:rsidP="00206AEC">
      <w:pPr>
        <w:rPr>
          <w:rFonts w:ascii="Helvetica" w:hAnsi="Helvetica"/>
          <w:b/>
          <w:sz w:val="20"/>
          <w:szCs w:val="20"/>
        </w:rPr>
      </w:pPr>
      <w:r w:rsidRPr="004E1BD2">
        <w:rPr>
          <w:rFonts w:ascii="Helvetica" w:hAnsi="Helvetica"/>
          <w:b/>
          <w:sz w:val="20"/>
          <w:szCs w:val="20"/>
        </w:rPr>
        <w:t>Table 11. Paediatric dolutegravir studies</w:t>
      </w:r>
    </w:p>
    <w:p w14:paraId="1A38D7C3" w14:textId="77777777" w:rsidR="004E1BD2" w:rsidRPr="004E1BD2" w:rsidRDefault="004E1BD2" w:rsidP="00206AEC">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5370E3" w:rsidRPr="004E1BD2" w14:paraId="373743AA" w14:textId="77777777" w:rsidTr="005370E3">
        <w:tc>
          <w:tcPr>
            <w:tcW w:w="3487" w:type="dxa"/>
          </w:tcPr>
          <w:p w14:paraId="66B7A020" w14:textId="4A1FBB4C" w:rsidR="005370E3" w:rsidRPr="004E1BD2" w:rsidRDefault="005370E3" w:rsidP="00206AEC">
            <w:pPr>
              <w:rPr>
                <w:rFonts w:ascii="Helvetica" w:hAnsi="Helvetica"/>
                <w:sz w:val="20"/>
                <w:szCs w:val="20"/>
              </w:rPr>
            </w:pPr>
            <w:r w:rsidRPr="004E1BD2">
              <w:rPr>
                <w:rFonts w:ascii="Helvetica" w:hAnsi="Helvetica"/>
                <w:sz w:val="20"/>
                <w:szCs w:val="20"/>
              </w:rPr>
              <w:t>Study</w:t>
            </w:r>
          </w:p>
        </w:tc>
        <w:tc>
          <w:tcPr>
            <w:tcW w:w="3487" w:type="dxa"/>
          </w:tcPr>
          <w:p w14:paraId="2D86DEDE" w14:textId="3E6141BA" w:rsidR="005370E3" w:rsidRPr="004E1BD2" w:rsidRDefault="005370E3" w:rsidP="00206AEC">
            <w:pPr>
              <w:rPr>
                <w:rFonts w:ascii="Helvetica" w:hAnsi="Helvetica"/>
                <w:sz w:val="20"/>
                <w:szCs w:val="20"/>
              </w:rPr>
            </w:pPr>
            <w:r w:rsidRPr="004E1BD2">
              <w:rPr>
                <w:rFonts w:ascii="Helvetica" w:hAnsi="Helvetica"/>
                <w:sz w:val="20"/>
                <w:szCs w:val="20"/>
              </w:rPr>
              <w:t>Design</w:t>
            </w:r>
          </w:p>
        </w:tc>
        <w:tc>
          <w:tcPr>
            <w:tcW w:w="3488" w:type="dxa"/>
          </w:tcPr>
          <w:p w14:paraId="2A20AC10" w14:textId="32B79E90" w:rsidR="005370E3" w:rsidRPr="004E1BD2" w:rsidRDefault="005370E3" w:rsidP="00206AEC">
            <w:pPr>
              <w:rPr>
                <w:rFonts w:ascii="Helvetica" w:hAnsi="Helvetica"/>
                <w:sz w:val="20"/>
                <w:szCs w:val="20"/>
              </w:rPr>
            </w:pPr>
            <w:r w:rsidRPr="004E1BD2">
              <w:rPr>
                <w:rFonts w:ascii="Helvetica" w:hAnsi="Helvetica"/>
                <w:sz w:val="20"/>
                <w:szCs w:val="20"/>
              </w:rPr>
              <w:t>Formulation(s)</w:t>
            </w:r>
            <w:r w:rsidR="006E6D00" w:rsidRPr="004E1BD2">
              <w:rPr>
                <w:rFonts w:ascii="Helvetica" w:hAnsi="Helvetica"/>
                <w:sz w:val="20"/>
                <w:szCs w:val="20"/>
              </w:rPr>
              <w:t xml:space="preserve"> + dose</w:t>
            </w:r>
          </w:p>
        </w:tc>
        <w:tc>
          <w:tcPr>
            <w:tcW w:w="3488" w:type="dxa"/>
          </w:tcPr>
          <w:p w14:paraId="4275AB3E" w14:textId="73AC43F2" w:rsidR="005370E3" w:rsidRPr="004E1BD2" w:rsidRDefault="006E6D00" w:rsidP="00206AEC">
            <w:pPr>
              <w:rPr>
                <w:rFonts w:ascii="Helvetica" w:hAnsi="Helvetica"/>
                <w:sz w:val="20"/>
                <w:szCs w:val="20"/>
              </w:rPr>
            </w:pPr>
            <w:r w:rsidRPr="004E1BD2">
              <w:rPr>
                <w:rFonts w:ascii="Helvetica" w:hAnsi="Helvetica"/>
                <w:sz w:val="20"/>
                <w:szCs w:val="20"/>
              </w:rPr>
              <w:t>Status</w:t>
            </w:r>
          </w:p>
        </w:tc>
      </w:tr>
      <w:tr w:rsidR="005370E3" w:rsidRPr="004E1BD2" w14:paraId="18CCA9BB" w14:textId="77777777" w:rsidTr="005370E3">
        <w:tc>
          <w:tcPr>
            <w:tcW w:w="3487" w:type="dxa"/>
          </w:tcPr>
          <w:p w14:paraId="35BD23D8" w14:textId="77777777" w:rsidR="005370E3" w:rsidRPr="004E1BD2" w:rsidRDefault="005370E3" w:rsidP="00DA6F55">
            <w:pPr>
              <w:rPr>
                <w:rFonts w:ascii="Helvetica" w:hAnsi="Helvetica"/>
                <w:sz w:val="20"/>
                <w:szCs w:val="20"/>
              </w:rPr>
            </w:pPr>
            <w:r w:rsidRPr="004E1BD2">
              <w:rPr>
                <w:rFonts w:ascii="Helvetica" w:hAnsi="Helvetica"/>
                <w:sz w:val="20"/>
                <w:szCs w:val="20"/>
              </w:rPr>
              <w:t>Dolutegravir</w:t>
            </w:r>
          </w:p>
          <w:p w14:paraId="117D6645" w14:textId="108A3B5A" w:rsidR="00697141" w:rsidRPr="004E1BD2" w:rsidRDefault="003A0E76" w:rsidP="00DA6F55">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"https://impaactnetwork.org/studies/P1093.asp" </w:instrText>
            </w:r>
            <w:r w:rsidRPr="004E1BD2">
              <w:rPr>
                <w:rFonts w:ascii="Helvetica" w:hAnsi="Helvetica"/>
                <w:sz w:val="20"/>
                <w:szCs w:val="20"/>
              </w:rPr>
              <w:fldChar w:fldCharType="separate"/>
            </w:r>
            <w:r w:rsidR="00697141" w:rsidRPr="004E1BD2">
              <w:rPr>
                <w:rStyle w:val="Hyperlink"/>
                <w:rFonts w:ascii="Helvetica" w:hAnsi="Helvetica"/>
                <w:sz w:val="20"/>
                <w:szCs w:val="20"/>
              </w:rPr>
              <w:t xml:space="preserve">IMPAACT </w:t>
            </w:r>
            <w:r w:rsidRPr="004E1BD2">
              <w:rPr>
                <w:rStyle w:val="Hyperlink"/>
                <w:rFonts w:ascii="Helvetica" w:hAnsi="Helvetica"/>
                <w:sz w:val="20"/>
                <w:szCs w:val="20"/>
              </w:rPr>
              <w:t>P1093</w:t>
            </w:r>
          </w:p>
          <w:p w14:paraId="5C2AF431" w14:textId="47ACB1E4" w:rsidR="005370E3" w:rsidRPr="004E1BD2" w:rsidRDefault="003A0E76" w:rsidP="00206AEC">
            <w:pPr>
              <w:rPr>
                <w:rFonts w:ascii="Helvetica" w:hAnsi="Helvetica"/>
                <w:sz w:val="20"/>
                <w:szCs w:val="20"/>
              </w:rPr>
            </w:pPr>
            <w:r w:rsidRPr="004E1BD2">
              <w:rPr>
                <w:rFonts w:ascii="Helvetica" w:hAnsi="Helvetica"/>
                <w:sz w:val="20"/>
                <w:szCs w:val="20"/>
              </w:rPr>
              <w:fldChar w:fldCharType="end"/>
            </w:r>
            <w:r w:rsidR="005370E3" w:rsidRPr="004E1BD2">
              <w:rPr>
                <w:rFonts w:ascii="Helvetica" w:hAnsi="Helvetica"/>
                <w:sz w:val="20"/>
                <w:szCs w:val="20"/>
              </w:rPr>
              <w:t>ViiV Healthcare</w:t>
            </w:r>
          </w:p>
          <w:p w14:paraId="5E2B97F0" w14:textId="2816E5DF" w:rsidR="005370E3" w:rsidRPr="004E1BD2" w:rsidRDefault="005370E3" w:rsidP="00697141">
            <w:pPr>
              <w:rPr>
                <w:rFonts w:ascii="Helvetica" w:hAnsi="Helvetica"/>
                <w:b/>
                <w:sz w:val="32"/>
                <w:szCs w:val="32"/>
              </w:rPr>
            </w:pPr>
          </w:p>
        </w:tc>
        <w:tc>
          <w:tcPr>
            <w:tcW w:w="3487" w:type="dxa"/>
          </w:tcPr>
          <w:p w14:paraId="4DC6E2E8" w14:textId="2213B859" w:rsidR="00752BA4" w:rsidRPr="004E1BD2" w:rsidRDefault="00752BA4" w:rsidP="005370E3">
            <w:pPr>
              <w:rPr>
                <w:rFonts w:ascii="Helvetica" w:hAnsi="Helvetica"/>
                <w:sz w:val="20"/>
                <w:szCs w:val="20"/>
              </w:rPr>
            </w:pPr>
            <w:r w:rsidRPr="004E1BD2">
              <w:rPr>
                <w:rFonts w:ascii="Helvetica" w:hAnsi="Helvetica"/>
                <w:sz w:val="20"/>
                <w:szCs w:val="20"/>
              </w:rPr>
              <w:t xml:space="preserve">Phase </w:t>
            </w:r>
            <w:r w:rsidR="003A0E76" w:rsidRPr="004E1BD2">
              <w:rPr>
                <w:rFonts w:ascii="Helvetica" w:hAnsi="Helvetica"/>
                <w:sz w:val="20"/>
                <w:szCs w:val="20"/>
              </w:rPr>
              <w:t>1/</w:t>
            </w:r>
            <w:r w:rsidR="005370E3" w:rsidRPr="004E1BD2">
              <w:rPr>
                <w:rFonts w:ascii="Helvetica" w:hAnsi="Helvetica"/>
                <w:sz w:val="20"/>
                <w:szCs w:val="20"/>
              </w:rPr>
              <w:t xml:space="preserve">2 </w:t>
            </w:r>
          </w:p>
          <w:p w14:paraId="56192145" w14:textId="77777777" w:rsidR="000169EB" w:rsidRPr="004E1BD2" w:rsidRDefault="000169EB" w:rsidP="005370E3">
            <w:pPr>
              <w:rPr>
                <w:rFonts w:ascii="Helvetica" w:hAnsi="Helvetica"/>
                <w:sz w:val="20"/>
                <w:szCs w:val="20"/>
              </w:rPr>
            </w:pPr>
            <w:r w:rsidRPr="004E1BD2">
              <w:rPr>
                <w:rFonts w:ascii="Helvetica" w:hAnsi="Helvetica"/>
                <w:sz w:val="20"/>
                <w:szCs w:val="20"/>
              </w:rPr>
              <w:t>Open label, PK, safety + efficacy</w:t>
            </w:r>
          </w:p>
          <w:p w14:paraId="4AF07FBB" w14:textId="2A2FEAD1" w:rsidR="005370E3" w:rsidRPr="004E1BD2" w:rsidRDefault="00752BA4" w:rsidP="005370E3">
            <w:pPr>
              <w:rPr>
                <w:rFonts w:ascii="Helvetica" w:hAnsi="Helvetica"/>
                <w:sz w:val="20"/>
                <w:szCs w:val="20"/>
              </w:rPr>
            </w:pPr>
            <w:r w:rsidRPr="004E1BD2">
              <w:rPr>
                <w:rFonts w:ascii="Helvetica" w:hAnsi="Helvetica"/>
                <w:sz w:val="20"/>
                <w:szCs w:val="20"/>
              </w:rPr>
              <w:t>Approx 80 treatment-naive and -experienced participants aged 4</w:t>
            </w:r>
            <w:r w:rsidR="005370E3" w:rsidRPr="004E1BD2">
              <w:rPr>
                <w:rFonts w:ascii="Helvetica" w:hAnsi="Helvetica"/>
                <w:sz w:val="20"/>
                <w:szCs w:val="20"/>
              </w:rPr>
              <w:t xml:space="preserve"> weeks to &lt;18 years</w:t>
            </w:r>
          </w:p>
          <w:p w14:paraId="4970C175" w14:textId="7026D9AB" w:rsidR="005370E3" w:rsidRPr="004E1BD2" w:rsidRDefault="005370E3" w:rsidP="00206AEC">
            <w:pPr>
              <w:rPr>
                <w:rFonts w:ascii="Helvetica" w:hAnsi="Helvetica"/>
                <w:b/>
                <w:sz w:val="32"/>
                <w:szCs w:val="32"/>
              </w:rPr>
            </w:pPr>
          </w:p>
        </w:tc>
        <w:tc>
          <w:tcPr>
            <w:tcW w:w="3488" w:type="dxa"/>
          </w:tcPr>
          <w:p w14:paraId="7FBED76C" w14:textId="30F944C6" w:rsidR="005370E3" w:rsidRPr="004E1BD2" w:rsidRDefault="003B53FB" w:rsidP="00DA6F55">
            <w:pPr>
              <w:rPr>
                <w:rFonts w:ascii="Helvetica" w:hAnsi="Helvetica"/>
                <w:sz w:val="20"/>
                <w:szCs w:val="20"/>
              </w:rPr>
            </w:pPr>
            <w:r w:rsidRPr="004E1BD2">
              <w:rPr>
                <w:rFonts w:ascii="Helvetica" w:hAnsi="Helvetica"/>
                <w:sz w:val="20"/>
                <w:szCs w:val="20"/>
              </w:rPr>
              <w:t>5 mg dispersible tablets</w:t>
            </w:r>
          </w:p>
          <w:p w14:paraId="25A09BC6" w14:textId="3C48FC65" w:rsidR="003B53FB" w:rsidRPr="004E1BD2" w:rsidRDefault="00587B08" w:rsidP="003B53FB">
            <w:pPr>
              <w:rPr>
                <w:rFonts w:ascii="Helvetica" w:eastAsia="Times New Roman" w:hAnsi="Helvetica"/>
                <w:sz w:val="20"/>
                <w:szCs w:val="20"/>
              </w:rPr>
            </w:pPr>
            <w:r w:rsidRPr="004E1BD2">
              <w:rPr>
                <w:rFonts w:ascii="Helvetica" w:eastAsia="Times New Roman" w:hAnsi="Helvetica"/>
                <w:color w:val="000000"/>
                <w:sz w:val="20"/>
                <w:szCs w:val="20"/>
                <w:shd w:val="clear" w:color="auto" w:fill="FFFFFF"/>
              </w:rPr>
              <w:t xml:space="preserve">Approx </w:t>
            </w:r>
            <w:r w:rsidR="003B53FB" w:rsidRPr="004E1BD2">
              <w:rPr>
                <w:rFonts w:ascii="Helvetica" w:eastAsia="Times New Roman" w:hAnsi="Helvetica"/>
                <w:color w:val="000000"/>
                <w:sz w:val="20"/>
                <w:szCs w:val="20"/>
                <w:shd w:val="clear" w:color="auto" w:fill="FFFFFF"/>
              </w:rPr>
              <w:t>1 mg/kg with maximum dose of 50 mg to participants as per their age and weight band</w:t>
            </w:r>
          </w:p>
          <w:p w14:paraId="79C1B604" w14:textId="77777777" w:rsidR="003B53FB" w:rsidRPr="004E1BD2" w:rsidRDefault="003B53FB" w:rsidP="003B53FB">
            <w:pPr>
              <w:rPr>
                <w:rFonts w:ascii="Helvetica" w:hAnsi="Helvetica"/>
                <w:sz w:val="20"/>
                <w:szCs w:val="20"/>
              </w:rPr>
            </w:pPr>
          </w:p>
          <w:p w14:paraId="65D0350C" w14:textId="77777777" w:rsidR="003B53FB" w:rsidRPr="004E1BD2" w:rsidRDefault="003B53FB" w:rsidP="00DA6F55">
            <w:pPr>
              <w:rPr>
                <w:rFonts w:ascii="Helvetica" w:hAnsi="Helvetica"/>
                <w:sz w:val="20"/>
                <w:szCs w:val="20"/>
              </w:rPr>
            </w:pPr>
          </w:p>
          <w:p w14:paraId="575B4604" w14:textId="77777777" w:rsidR="005370E3" w:rsidRPr="004E1BD2" w:rsidRDefault="005370E3" w:rsidP="00DA6F55">
            <w:pPr>
              <w:rPr>
                <w:rFonts w:ascii="Helvetica" w:hAnsi="Helvetica"/>
                <w:sz w:val="20"/>
                <w:szCs w:val="20"/>
              </w:rPr>
            </w:pPr>
          </w:p>
          <w:p w14:paraId="05BA753B" w14:textId="09F787D4" w:rsidR="005370E3" w:rsidRPr="004E1BD2" w:rsidRDefault="005370E3" w:rsidP="00206AEC">
            <w:pPr>
              <w:rPr>
                <w:rFonts w:ascii="Helvetica" w:hAnsi="Helvetica"/>
                <w:b/>
                <w:sz w:val="32"/>
                <w:szCs w:val="32"/>
              </w:rPr>
            </w:pPr>
          </w:p>
        </w:tc>
        <w:tc>
          <w:tcPr>
            <w:tcW w:w="3488" w:type="dxa"/>
          </w:tcPr>
          <w:p w14:paraId="312D70AB" w14:textId="77777777" w:rsidR="00671E9D" w:rsidRPr="004E1BD2" w:rsidRDefault="005370E3" w:rsidP="00DA6F55">
            <w:pPr>
              <w:rPr>
                <w:rFonts w:ascii="Helvetica" w:hAnsi="Helvetica"/>
                <w:sz w:val="20"/>
                <w:szCs w:val="20"/>
              </w:rPr>
            </w:pPr>
            <w:r w:rsidRPr="004E1BD2">
              <w:rPr>
                <w:rFonts w:ascii="Helvetica" w:hAnsi="Helvetica"/>
                <w:sz w:val="20"/>
                <w:szCs w:val="20"/>
              </w:rPr>
              <w:t>10 and 25 mg tablets approved for children and adolesce</w:t>
            </w:r>
            <w:r w:rsidR="00313596" w:rsidRPr="004E1BD2">
              <w:rPr>
                <w:rFonts w:ascii="Helvetica" w:hAnsi="Helvetica"/>
                <w:sz w:val="20"/>
                <w:szCs w:val="20"/>
              </w:rPr>
              <w:t>nts 6 years and above</w:t>
            </w:r>
            <w:r w:rsidR="00A50256" w:rsidRPr="004E1BD2">
              <w:rPr>
                <w:rFonts w:ascii="Helvetica" w:hAnsi="Helvetica"/>
                <w:sz w:val="20"/>
                <w:szCs w:val="20"/>
              </w:rPr>
              <w:t xml:space="preserve"> and weighing &gt;</w:t>
            </w:r>
            <w:r w:rsidRPr="004E1BD2">
              <w:rPr>
                <w:rFonts w:ascii="Helvetica" w:hAnsi="Helvetica"/>
                <w:sz w:val="20"/>
                <w:szCs w:val="20"/>
              </w:rPr>
              <w:t>30</w:t>
            </w:r>
            <w:r w:rsidR="00313596" w:rsidRPr="004E1BD2">
              <w:rPr>
                <w:rFonts w:ascii="Helvetica" w:hAnsi="Helvetica"/>
                <w:sz w:val="20"/>
                <w:szCs w:val="20"/>
              </w:rPr>
              <w:t xml:space="preserve"> </w:t>
            </w:r>
            <w:r w:rsidRPr="004E1BD2">
              <w:rPr>
                <w:rFonts w:ascii="Helvetica" w:hAnsi="Helvetica"/>
                <w:sz w:val="20"/>
                <w:szCs w:val="20"/>
              </w:rPr>
              <w:t>kg US</w:t>
            </w:r>
            <w:r w:rsidR="00A50256" w:rsidRPr="004E1BD2">
              <w:rPr>
                <w:rFonts w:ascii="Helvetica" w:hAnsi="Helvetica"/>
                <w:sz w:val="20"/>
                <w:szCs w:val="20"/>
              </w:rPr>
              <w:t xml:space="preserve"> and &gt;15 kg EU</w:t>
            </w:r>
          </w:p>
          <w:p w14:paraId="653415CA" w14:textId="1F9B6EB6" w:rsidR="00671E9D" w:rsidRPr="004E1BD2" w:rsidRDefault="00671E9D" w:rsidP="00671E9D">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"http://www.croiconference.org/sessions/dolutegravir-pharmacokinetics-safety-and-efficacy-hiv-children-2" </w:instrText>
            </w:r>
            <w:r w:rsidRPr="004E1BD2">
              <w:rPr>
                <w:rFonts w:ascii="Helvetica" w:hAnsi="Helvetica"/>
                <w:sz w:val="20"/>
                <w:szCs w:val="20"/>
              </w:rPr>
              <w:fldChar w:fldCharType="separate"/>
            </w:r>
            <w:r w:rsidRPr="004E1BD2">
              <w:rPr>
                <w:rStyle w:val="Hyperlink"/>
                <w:rFonts w:ascii="Helvetica" w:hAnsi="Helvetica"/>
                <w:sz w:val="20"/>
                <w:szCs w:val="20"/>
              </w:rPr>
              <w:t>Data in &gt;2 to &lt;6 years age group presented ar CROI 2017</w:t>
            </w:r>
            <w:r w:rsidR="008E3472" w:rsidRPr="004E1BD2">
              <w:rPr>
                <w:rStyle w:val="Hyperlink"/>
                <w:rFonts w:ascii="Helvetica" w:hAnsi="Helvetica"/>
                <w:sz w:val="20"/>
                <w:szCs w:val="20"/>
              </w:rPr>
              <w:t xml:space="preserve"> (July 2017)</w:t>
            </w:r>
          </w:p>
          <w:p w14:paraId="2A78E3D2" w14:textId="6F000B9F" w:rsidR="00671E9D" w:rsidRPr="004E1BD2" w:rsidRDefault="00671E9D" w:rsidP="00671E9D">
            <w:pPr>
              <w:rPr>
                <w:rFonts w:ascii="Helvetica" w:hAnsi="Helvetica"/>
                <w:sz w:val="20"/>
                <w:szCs w:val="20"/>
              </w:rPr>
            </w:pPr>
            <w:r w:rsidRPr="004E1BD2">
              <w:rPr>
                <w:rFonts w:ascii="Helvetica" w:hAnsi="Helvetica"/>
                <w:sz w:val="20"/>
                <w:szCs w:val="20"/>
              </w:rPr>
              <w:fldChar w:fldCharType="end"/>
            </w:r>
            <w:r w:rsidRPr="004E1BD2">
              <w:rPr>
                <w:rFonts w:ascii="Helvetica" w:hAnsi="Helvetica"/>
                <w:sz w:val="20"/>
                <w:szCs w:val="20"/>
              </w:rPr>
              <w:t>DTG granules-in-suspension given at ~0.8 mg/kg once daily in &gt;2 to &lt;6 years old achieved target AUC24h. C24h was below the target but above the pharmacodynamic threshold in adults. These data inform dosing with dispersible tablets in this + younger cohorts. </w:t>
            </w:r>
          </w:p>
          <w:p w14:paraId="04EE1627" w14:textId="37481BCD" w:rsidR="00C25C70" w:rsidRPr="004E1BD2" w:rsidRDefault="00A50256" w:rsidP="00DA6F55">
            <w:pPr>
              <w:rPr>
                <w:rFonts w:ascii="Helvetica" w:hAnsi="Helvetica"/>
                <w:sz w:val="20"/>
                <w:szCs w:val="20"/>
              </w:rPr>
            </w:pPr>
            <w:r w:rsidRPr="004E1BD2">
              <w:rPr>
                <w:rFonts w:ascii="Helvetica" w:hAnsi="Helvetica"/>
                <w:sz w:val="20"/>
                <w:szCs w:val="20"/>
              </w:rPr>
              <w:t xml:space="preserve"> </w:t>
            </w:r>
          </w:p>
          <w:p w14:paraId="5D301619" w14:textId="337932CD" w:rsidR="005370E3" w:rsidRPr="004E1BD2" w:rsidRDefault="00C25C70" w:rsidP="00671E9D">
            <w:pPr>
              <w:rPr>
                <w:rFonts w:ascii="Helvetica" w:hAnsi="Helvetica"/>
                <w:color w:val="000000" w:themeColor="text1"/>
                <w:sz w:val="20"/>
                <w:szCs w:val="20"/>
                <w:bdr w:val="none" w:sz="0" w:space="0" w:color="auto" w:frame="1"/>
              </w:rPr>
            </w:pPr>
            <w:r w:rsidRPr="004E1BD2">
              <w:rPr>
                <w:rFonts w:ascii="Helvetica" w:hAnsi="Helvetica"/>
                <w:sz w:val="20"/>
                <w:szCs w:val="20"/>
              </w:rPr>
              <w:t xml:space="preserve">Currently enrolling </w:t>
            </w:r>
            <w:r w:rsidRPr="004E1BD2">
              <w:rPr>
                <w:rFonts w:ascii="Helvetica" w:hAnsi="Helvetica"/>
                <w:color w:val="000000" w:themeColor="text1"/>
                <w:sz w:val="20"/>
                <w:szCs w:val="20"/>
                <w:bdr w:val="none" w:sz="0" w:space="0" w:color="auto" w:frame="1"/>
              </w:rPr>
              <w:t xml:space="preserve">younger children and infants aged 4 weeks to &lt;2 years (and also assessing WHO </w:t>
            </w:r>
            <w:r w:rsidRPr="004E1BD2">
              <w:rPr>
                <w:rFonts w:ascii="Helvetica" w:hAnsi="Helvetica"/>
                <w:color w:val="000000" w:themeColor="text1"/>
                <w:sz w:val="20"/>
                <w:szCs w:val="20"/>
                <w:bdr w:val="none" w:sz="0" w:space="0" w:color="auto" w:frame="1"/>
              </w:rPr>
              <w:lastRenderedPageBreak/>
              <w:t xml:space="preserve">weight band dosing) </w:t>
            </w:r>
          </w:p>
        </w:tc>
      </w:tr>
      <w:tr w:rsidR="006E6D00" w:rsidRPr="004E1BD2" w14:paraId="40402C45" w14:textId="77777777" w:rsidTr="005370E3">
        <w:tc>
          <w:tcPr>
            <w:tcW w:w="3487" w:type="dxa"/>
          </w:tcPr>
          <w:p w14:paraId="6648692F" w14:textId="1A34DC06" w:rsidR="006E6D00" w:rsidRPr="004E1BD2" w:rsidRDefault="00650EC9" w:rsidP="00DA6F55">
            <w:pPr>
              <w:rPr>
                <w:rStyle w:val="Hyperlink"/>
                <w:rFonts w:ascii="Helvetica" w:hAnsi="Helvetica"/>
                <w:sz w:val="20"/>
                <w:szCs w:val="20"/>
              </w:rPr>
            </w:pPr>
            <w:r w:rsidRPr="004E1BD2">
              <w:rPr>
                <w:rFonts w:ascii="Helvetica" w:hAnsi="Helvetica"/>
                <w:sz w:val="20"/>
                <w:szCs w:val="20"/>
              </w:rPr>
              <w:lastRenderedPageBreak/>
              <w:fldChar w:fldCharType="begin"/>
            </w:r>
            <w:r w:rsidRPr="004E1BD2">
              <w:rPr>
                <w:rFonts w:ascii="Helvetica" w:hAnsi="Helvetica"/>
                <w:sz w:val="20"/>
                <w:szCs w:val="20"/>
              </w:rPr>
              <w:instrText xml:space="preserve"> HYPERLINK "https://clinicaltrials.gov/ct2/show/NCT02259127" </w:instrText>
            </w:r>
            <w:r w:rsidRPr="004E1BD2">
              <w:rPr>
                <w:rFonts w:ascii="Helvetica" w:hAnsi="Helvetica"/>
                <w:sz w:val="20"/>
                <w:szCs w:val="20"/>
              </w:rPr>
              <w:fldChar w:fldCharType="separate"/>
            </w:r>
            <w:r w:rsidR="006E6D00" w:rsidRPr="004E1BD2">
              <w:rPr>
                <w:rStyle w:val="Hyperlink"/>
                <w:rFonts w:ascii="Helvetica" w:hAnsi="Helvetica"/>
                <w:sz w:val="20"/>
                <w:szCs w:val="20"/>
              </w:rPr>
              <w:t>OD</w:t>
            </w:r>
            <w:r w:rsidR="00C25C70" w:rsidRPr="004E1BD2">
              <w:rPr>
                <w:rStyle w:val="Hyperlink"/>
                <w:rFonts w:ascii="Helvetica" w:hAnsi="Helvetica"/>
                <w:sz w:val="20"/>
                <w:szCs w:val="20"/>
              </w:rPr>
              <w:t>YSSEY</w:t>
            </w:r>
          </w:p>
          <w:p w14:paraId="1A7A4A2D" w14:textId="67ECC090" w:rsidR="00C25C70" w:rsidRPr="004E1BD2" w:rsidRDefault="00650EC9" w:rsidP="00DA6F55">
            <w:pPr>
              <w:rPr>
                <w:rFonts w:ascii="Helvetica" w:hAnsi="Helvetica"/>
                <w:sz w:val="20"/>
                <w:szCs w:val="20"/>
              </w:rPr>
            </w:pPr>
            <w:r w:rsidRPr="004E1BD2">
              <w:rPr>
                <w:rFonts w:ascii="Helvetica" w:hAnsi="Helvetica"/>
                <w:sz w:val="20"/>
                <w:szCs w:val="20"/>
              </w:rPr>
              <w:fldChar w:fldCharType="end"/>
            </w:r>
            <w:r w:rsidR="00C25C70" w:rsidRPr="004E1BD2">
              <w:rPr>
                <w:rFonts w:ascii="Helvetica" w:hAnsi="Helvetica"/>
                <w:sz w:val="20"/>
                <w:szCs w:val="20"/>
              </w:rPr>
              <w:t>PENTA</w:t>
            </w:r>
            <w:r w:rsidRPr="004E1BD2">
              <w:rPr>
                <w:rFonts w:ascii="Helvetica" w:hAnsi="Helvetica"/>
                <w:sz w:val="20"/>
                <w:szCs w:val="20"/>
              </w:rPr>
              <w:t xml:space="preserve"> Foundation</w:t>
            </w:r>
          </w:p>
        </w:tc>
        <w:tc>
          <w:tcPr>
            <w:tcW w:w="3487" w:type="dxa"/>
          </w:tcPr>
          <w:p w14:paraId="00A44E73" w14:textId="77777777" w:rsidR="00650EC9" w:rsidRPr="004E1BD2" w:rsidRDefault="00650EC9"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Phase 2/3</w:t>
            </w:r>
          </w:p>
          <w:p w14:paraId="3C277437" w14:textId="4AF60EC4" w:rsidR="00650EC9" w:rsidRPr="004E1BD2" w:rsidRDefault="00650EC9"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R</w:t>
            </w:r>
            <w:r w:rsidR="00C25C70" w:rsidRPr="004E1BD2">
              <w:rPr>
                <w:rFonts w:ascii="Helvetica" w:hAnsi="Helvetica"/>
                <w:color w:val="000000" w:themeColor="text1"/>
                <w:sz w:val="20"/>
                <w:szCs w:val="20"/>
                <w:bdr w:val="none" w:sz="0" w:space="0" w:color="auto" w:frame="1"/>
              </w:rPr>
              <w:t xml:space="preserve">andomised </w:t>
            </w:r>
            <w:r w:rsidR="00024E51" w:rsidRPr="004E1BD2">
              <w:rPr>
                <w:rFonts w:ascii="Helvetica" w:hAnsi="Helvetica"/>
                <w:color w:val="000000" w:themeColor="text1"/>
                <w:sz w:val="20"/>
                <w:szCs w:val="20"/>
                <w:bdr w:val="none" w:sz="0" w:space="0" w:color="auto" w:frame="1"/>
              </w:rPr>
              <w:t xml:space="preserve">non-inferiority </w:t>
            </w:r>
            <w:r w:rsidR="00C25C70" w:rsidRPr="004E1BD2">
              <w:rPr>
                <w:rFonts w:ascii="Helvetica" w:hAnsi="Helvetica"/>
                <w:color w:val="000000" w:themeColor="text1"/>
                <w:sz w:val="20"/>
                <w:szCs w:val="20"/>
                <w:bdr w:val="none" w:sz="0" w:space="0" w:color="auto" w:frame="1"/>
              </w:rPr>
              <w:t>trial of DTG-based regimens vs standard of care for first- and second-line</w:t>
            </w:r>
          </w:p>
          <w:p w14:paraId="5CA154A9" w14:textId="3439C0F8" w:rsidR="00024E51" w:rsidRPr="004E1BD2" w:rsidRDefault="00024E51"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96 weeks</w:t>
            </w:r>
          </w:p>
          <w:p w14:paraId="3EB6A083" w14:textId="707DE31A" w:rsidR="000F2149" w:rsidRPr="004E1BD2" w:rsidRDefault="00650EC9"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700</w:t>
            </w:r>
            <w:r w:rsidR="00024E51" w:rsidRPr="004E1BD2">
              <w:rPr>
                <w:rFonts w:ascii="Helvetica" w:hAnsi="Helvetica"/>
                <w:color w:val="000000" w:themeColor="text1"/>
                <w:sz w:val="20"/>
                <w:szCs w:val="20"/>
                <w:bdr w:val="none" w:sz="0" w:space="0" w:color="auto" w:frame="1"/>
              </w:rPr>
              <w:t xml:space="preserve"> (310 first- + 390 second-line)  participants</w:t>
            </w:r>
            <w:r w:rsidR="000F2149" w:rsidRPr="004E1BD2">
              <w:rPr>
                <w:rFonts w:ascii="Helvetica" w:hAnsi="Helvetica"/>
                <w:color w:val="000000" w:themeColor="text1"/>
                <w:sz w:val="20"/>
                <w:szCs w:val="20"/>
                <w:bdr w:val="none" w:sz="0" w:space="0" w:color="auto" w:frame="1"/>
              </w:rPr>
              <w:t xml:space="preserve"> Aged 6 months to 18 years, weighing &gt;3 kg</w:t>
            </w:r>
          </w:p>
          <w:p w14:paraId="22698559" w14:textId="3A6FE9CF" w:rsidR="000F2149" w:rsidRPr="004E1BD2" w:rsidRDefault="000F2149" w:rsidP="00C25C70">
            <w:pPr>
              <w:rPr>
                <w:rFonts w:ascii="Helvetica" w:hAnsi="Helvetica"/>
                <w:color w:val="000000" w:themeColor="text1"/>
                <w:sz w:val="20"/>
                <w:szCs w:val="20"/>
                <w:bdr w:val="none" w:sz="0" w:space="0" w:color="auto" w:frame="1"/>
              </w:rPr>
            </w:pPr>
            <w:r w:rsidRPr="004E1BD2">
              <w:rPr>
                <w:rFonts w:ascii="Helvetica" w:hAnsi="Helvetica"/>
                <w:color w:val="000000" w:themeColor="text1"/>
                <w:sz w:val="20"/>
                <w:szCs w:val="20"/>
                <w:bdr w:val="none" w:sz="0" w:space="0" w:color="auto" w:frame="1"/>
              </w:rPr>
              <w:t>Approx 60 extra younger children (3 lower weight bands: 3–6 kg, 6–10 kg, 10–14 kg)</w:t>
            </w:r>
            <w:r w:rsidR="00024E51" w:rsidRPr="004E1BD2">
              <w:rPr>
                <w:rFonts w:ascii="Helvetica" w:hAnsi="Helvetica"/>
                <w:color w:val="000000" w:themeColor="text1"/>
                <w:sz w:val="20"/>
                <w:szCs w:val="20"/>
                <w:bdr w:val="none" w:sz="0" w:space="0" w:color="auto" w:frame="1"/>
              </w:rPr>
              <w:t xml:space="preserve"> </w:t>
            </w:r>
            <w:r w:rsidRPr="004E1BD2">
              <w:rPr>
                <w:rFonts w:ascii="Helvetica" w:hAnsi="Helvetica"/>
                <w:color w:val="000000" w:themeColor="text1"/>
                <w:sz w:val="20"/>
                <w:szCs w:val="20"/>
                <w:bdr w:val="none" w:sz="0" w:space="0" w:color="auto" w:frame="1"/>
              </w:rPr>
              <w:t xml:space="preserve"> </w:t>
            </w:r>
          </w:p>
          <w:p w14:paraId="607C6D86" w14:textId="571AA2DE" w:rsidR="009C3515" w:rsidRPr="004E1BD2" w:rsidRDefault="009C3515" w:rsidP="00C25C70">
            <w:pPr>
              <w:rPr>
                <w:rFonts w:ascii="Helvetica" w:hAnsi="Helvetica"/>
                <w:sz w:val="20"/>
                <w:szCs w:val="20"/>
              </w:rPr>
            </w:pPr>
            <w:r w:rsidRPr="004E1BD2">
              <w:rPr>
                <w:rFonts w:ascii="Helvetica" w:hAnsi="Helvetica"/>
                <w:color w:val="000000" w:themeColor="text1"/>
                <w:sz w:val="20"/>
                <w:szCs w:val="20"/>
                <w:bdr w:val="none" w:sz="0" w:space="0" w:color="auto" w:frame="1"/>
              </w:rPr>
              <w:t>South Africa, Uganda, Zimbabwe</w:t>
            </w:r>
          </w:p>
        </w:tc>
        <w:tc>
          <w:tcPr>
            <w:tcW w:w="3488" w:type="dxa"/>
          </w:tcPr>
          <w:p w14:paraId="4F2DD02C" w14:textId="77777777" w:rsidR="006E6D00" w:rsidRPr="004E1BD2" w:rsidRDefault="00650EC9" w:rsidP="00DA6F55">
            <w:pPr>
              <w:rPr>
                <w:rFonts w:ascii="Helvetica" w:hAnsi="Helvetica"/>
                <w:sz w:val="20"/>
                <w:szCs w:val="20"/>
              </w:rPr>
            </w:pPr>
            <w:r w:rsidRPr="004E1BD2">
              <w:rPr>
                <w:rFonts w:ascii="Helvetica" w:hAnsi="Helvetica"/>
                <w:sz w:val="20"/>
                <w:szCs w:val="20"/>
              </w:rPr>
              <w:t>Using originator + generic formulations</w:t>
            </w:r>
          </w:p>
          <w:p w14:paraId="2B97FBE8" w14:textId="51EE5CB4" w:rsidR="00024E51" w:rsidRPr="004E1BD2" w:rsidRDefault="00024E51" w:rsidP="00DA6F55">
            <w:pPr>
              <w:rPr>
                <w:rFonts w:ascii="Helvetica" w:hAnsi="Helvetica"/>
                <w:sz w:val="20"/>
                <w:szCs w:val="20"/>
              </w:rPr>
            </w:pPr>
            <w:r w:rsidRPr="004E1BD2">
              <w:rPr>
                <w:rFonts w:ascii="Helvetica" w:hAnsi="Helvetica"/>
                <w:sz w:val="20"/>
                <w:szCs w:val="20"/>
              </w:rPr>
              <w:t>Making dosing practical</w:t>
            </w:r>
          </w:p>
          <w:p w14:paraId="20828AF8" w14:textId="52FCF414" w:rsidR="00024E51" w:rsidRPr="004E1BD2" w:rsidRDefault="00024E51" w:rsidP="00024E51">
            <w:pPr>
              <w:rPr>
                <w:rFonts w:ascii="Helvetica" w:hAnsi="Helvetica"/>
                <w:sz w:val="20"/>
                <w:szCs w:val="20"/>
              </w:rPr>
            </w:pPr>
            <w:r w:rsidRPr="004E1BD2">
              <w:rPr>
                <w:rFonts w:ascii="Helvetica" w:hAnsi="Helvetica"/>
                <w:sz w:val="20"/>
                <w:szCs w:val="20"/>
              </w:rPr>
              <w:t>Aligning dosing to WHO weight</w:t>
            </w:r>
            <w:r w:rsidR="00C841FD" w:rsidRPr="004E1BD2">
              <w:rPr>
                <w:rFonts w:ascii="Helvetica" w:hAnsi="Helvetica"/>
                <w:sz w:val="20"/>
                <w:szCs w:val="20"/>
              </w:rPr>
              <w:t xml:space="preserve"> </w:t>
            </w:r>
            <w:r w:rsidRPr="004E1BD2">
              <w:rPr>
                <w:rFonts w:ascii="Helvetica" w:hAnsi="Helvetica"/>
                <w:sz w:val="20"/>
                <w:szCs w:val="20"/>
              </w:rPr>
              <w:t>bands</w:t>
            </w:r>
            <w:r w:rsidR="00C841FD" w:rsidRPr="004E1BD2">
              <w:rPr>
                <w:rFonts w:ascii="Helvetica" w:hAnsi="Helvetica"/>
                <w:sz w:val="20"/>
                <w:szCs w:val="20"/>
              </w:rPr>
              <w:t xml:space="preserve"> (</w:t>
            </w:r>
            <w:r w:rsidR="00C841FD" w:rsidRPr="004E1BD2">
              <w:rPr>
                <w:rFonts w:ascii="Helvetica" w:hAnsi="Helvetica"/>
                <w:color w:val="000000" w:themeColor="text1"/>
                <w:sz w:val="20"/>
                <w:szCs w:val="20"/>
                <w:bdr w:val="none" w:sz="0" w:space="0" w:color="auto" w:frame="1"/>
              </w:rPr>
              <w:t>includes a PK sub-study to validate weight band dosing)</w:t>
            </w:r>
          </w:p>
        </w:tc>
        <w:tc>
          <w:tcPr>
            <w:tcW w:w="3488" w:type="dxa"/>
          </w:tcPr>
          <w:p w14:paraId="48D580E5" w14:textId="4958533A" w:rsidR="0052272A" w:rsidRPr="004E1BD2" w:rsidRDefault="0052272A" w:rsidP="00DA6F55">
            <w:pPr>
              <w:rPr>
                <w:rFonts w:ascii="Helvetica" w:hAnsi="Helvetica"/>
                <w:sz w:val="20"/>
                <w:szCs w:val="20"/>
              </w:rPr>
            </w:pPr>
            <w:r w:rsidRPr="004E1BD2">
              <w:rPr>
                <w:rFonts w:ascii="Helvetica" w:hAnsi="Helvetica"/>
                <w:sz w:val="20"/>
                <w:szCs w:val="20"/>
              </w:rPr>
              <w:t>Main study enrolled</w:t>
            </w:r>
          </w:p>
          <w:p w14:paraId="0F7856EB" w14:textId="77777777" w:rsidR="000F2149" w:rsidRPr="004E1BD2" w:rsidRDefault="000F2149" w:rsidP="00DA6F55">
            <w:pPr>
              <w:rPr>
                <w:rFonts w:ascii="Helvetica" w:hAnsi="Helvetica"/>
                <w:sz w:val="20"/>
                <w:szCs w:val="20"/>
              </w:rPr>
            </w:pPr>
            <w:r w:rsidRPr="004E1BD2">
              <w:rPr>
                <w:rFonts w:ascii="Helvetica" w:hAnsi="Helvetica"/>
                <w:sz w:val="20"/>
                <w:szCs w:val="20"/>
              </w:rPr>
              <w:t>Recruitment</w:t>
            </w:r>
            <w:r w:rsidR="00A105D0" w:rsidRPr="004E1BD2">
              <w:rPr>
                <w:rFonts w:ascii="Helvetica" w:hAnsi="Helvetica"/>
                <w:sz w:val="20"/>
                <w:szCs w:val="20"/>
              </w:rPr>
              <w:t xml:space="preserve"> opened to</w:t>
            </w:r>
            <w:r w:rsidRPr="004E1BD2">
              <w:rPr>
                <w:rFonts w:ascii="Helvetica" w:hAnsi="Helvetica"/>
                <w:sz w:val="20"/>
                <w:szCs w:val="20"/>
              </w:rPr>
              <w:t xml:space="preserve"> infants &gt;3 kg + &gt;6 months</w:t>
            </w:r>
          </w:p>
          <w:p w14:paraId="35BF79A8" w14:textId="16AB3B48" w:rsidR="00A105D0" w:rsidRPr="004E1BD2" w:rsidRDefault="00A105D0" w:rsidP="00DA6F55">
            <w:pPr>
              <w:rPr>
                <w:rFonts w:ascii="Helvetica" w:hAnsi="Helvetica"/>
                <w:sz w:val="20"/>
                <w:szCs w:val="20"/>
              </w:rPr>
            </w:pPr>
            <w:r w:rsidRPr="004E1BD2">
              <w:rPr>
                <w:rFonts w:ascii="Helvetica" w:hAnsi="Helvetica"/>
                <w:sz w:val="20"/>
                <w:szCs w:val="20"/>
              </w:rPr>
              <w:t xml:space="preserve"> </w:t>
            </w:r>
          </w:p>
          <w:p w14:paraId="4B1A050A" w14:textId="5AF15F8A" w:rsidR="00650EC9" w:rsidRPr="004E1BD2" w:rsidRDefault="00650EC9" w:rsidP="00DA6F55">
            <w:pPr>
              <w:rPr>
                <w:rFonts w:ascii="Helvetica" w:hAnsi="Helvetica"/>
                <w:sz w:val="20"/>
                <w:szCs w:val="20"/>
              </w:rPr>
            </w:pPr>
            <w:r w:rsidRPr="004E1BD2">
              <w:rPr>
                <w:rFonts w:ascii="Helvetica" w:hAnsi="Helvetica"/>
                <w:sz w:val="20"/>
                <w:szCs w:val="20"/>
              </w:rPr>
              <w:t>Completion Q3 2019</w:t>
            </w:r>
          </w:p>
        </w:tc>
      </w:tr>
    </w:tbl>
    <w:p w14:paraId="190E2960" w14:textId="452D71F6" w:rsidR="00C25C70" w:rsidRDefault="00C25C70" w:rsidP="00206AEC">
      <w:pPr>
        <w:rPr>
          <w:rFonts w:ascii="Helvetica" w:hAnsi="Helvetica"/>
          <w:b/>
          <w:sz w:val="32"/>
          <w:szCs w:val="32"/>
        </w:rPr>
      </w:pPr>
    </w:p>
    <w:p w14:paraId="74B86B1A" w14:textId="1079E3DB" w:rsidR="0087396B" w:rsidRPr="004E1BD2" w:rsidRDefault="0087396B" w:rsidP="00206AEC">
      <w:pPr>
        <w:rPr>
          <w:rFonts w:ascii="Helvetica" w:hAnsi="Helvetica"/>
          <w:b/>
          <w:sz w:val="32"/>
          <w:szCs w:val="32"/>
        </w:rPr>
      </w:pPr>
      <w:r w:rsidRPr="004E1BD2">
        <w:rPr>
          <w:rFonts w:ascii="Helvetica" w:hAnsi="Helvetica"/>
          <w:b/>
          <w:sz w:val="32"/>
          <w:szCs w:val="32"/>
        </w:rPr>
        <w:t>Tenofovir alafenamide</w:t>
      </w:r>
    </w:p>
    <w:p w14:paraId="22729A3E" w14:textId="77777777" w:rsidR="006E6D00" w:rsidRPr="004E1BD2" w:rsidRDefault="006E6D00" w:rsidP="00206AEC">
      <w:pPr>
        <w:rPr>
          <w:rFonts w:ascii="Helvetica" w:hAnsi="Helvetica"/>
          <w:b/>
          <w:sz w:val="32"/>
          <w:szCs w:val="32"/>
        </w:rPr>
      </w:pPr>
    </w:p>
    <w:p w14:paraId="21941085" w14:textId="1979CF02" w:rsidR="006E6D00" w:rsidRPr="004E1BD2" w:rsidRDefault="006E6D00" w:rsidP="00206AEC">
      <w:pPr>
        <w:rPr>
          <w:rFonts w:ascii="Helvetica" w:hAnsi="Helvetica"/>
          <w:sz w:val="20"/>
          <w:szCs w:val="20"/>
        </w:rPr>
      </w:pPr>
      <w:r w:rsidRPr="004E1BD2">
        <w:rPr>
          <w:rFonts w:ascii="Helvetica" w:hAnsi="Helvetica"/>
          <w:sz w:val="20"/>
          <w:szCs w:val="20"/>
        </w:rPr>
        <w:t xml:space="preserve">TAF is being developed for children by the originator company Gilead Sciences in various fixed dose combination formulations   </w:t>
      </w:r>
    </w:p>
    <w:p w14:paraId="2D151810" w14:textId="77777777" w:rsidR="0087396B" w:rsidRPr="004E1BD2" w:rsidRDefault="0087396B" w:rsidP="00206AEC">
      <w:pPr>
        <w:rPr>
          <w:rFonts w:ascii="Helvetica" w:hAnsi="Helvetica"/>
          <w:b/>
          <w:sz w:val="32"/>
          <w:szCs w:val="32"/>
        </w:rPr>
      </w:pPr>
    </w:p>
    <w:p w14:paraId="1012D8B8" w14:textId="585AE5A0" w:rsidR="0087396B" w:rsidRDefault="0087396B" w:rsidP="0087396B">
      <w:pPr>
        <w:rPr>
          <w:rFonts w:ascii="Helvetica" w:hAnsi="Helvetica"/>
          <w:b/>
          <w:sz w:val="20"/>
          <w:szCs w:val="20"/>
        </w:rPr>
      </w:pPr>
      <w:r w:rsidRPr="004E1BD2">
        <w:rPr>
          <w:rFonts w:ascii="Helvetica" w:hAnsi="Helvetica"/>
          <w:b/>
          <w:sz w:val="20"/>
          <w:szCs w:val="20"/>
        </w:rPr>
        <w:t xml:space="preserve">Table </w:t>
      </w:r>
      <w:r w:rsidR="004818B7" w:rsidRPr="004E1BD2">
        <w:rPr>
          <w:rFonts w:ascii="Helvetica" w:hAnsi="Helvetica"/>
          <w:b/>
          <w:sz w:val="20"/>
          <w:szCs w:val="20"/>
        </w:rPr>
        <w:t>12: Paediatric TAF studies</w:t>
      </w:r>
      <w:r w:rsidRPr="004E1BD2">
        <w:rPr>
          <w:rFonts w:ascii="Helvetica" w:hAnsi="Helvetica"/>
          <w:b/>
          <w:sz w:val="20"/>
          <w:szCs w:val="20"/>
        </w:rPr>
        <w:t xml:space="preserve"> </w:t>
      </w:r>
    </w:p>
    <w:p w14:paraId="11BA01C6" w14:textId="77777777" w:rsidR="004E1BD2" w:rsidRPr="004E1BD2" w:rsidRDefault="004E1BD2" w:rsidP="0087396B">
      <w:pPr>
        <w:rPr>
          <w:rFonts w:ascii="Helvetica" w:hAnsi="Helvetica"/>
          <w:b/>
          <w:sz w:val="20"/>
          <w:szCs w:val="20"/>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95"/>
        <w:gridCol w:w="3330"/>
        <w:gridCol w:w="3330"/>
      </w:tblGrid>
      <w:tr w:rsidR="00BA658E" w:rsidRPr="004E1BD2" w14:paraId="1C80FAEB" w14:textId="77777777" w:rsidTr="00BA658E">
        <w:tc>
          <w:tcPr>
            <w:tcW w:w="2660" w:type="dxa"/>
          </w:tcPr>
          <w:p w14:paraId="3E10BF98" w14:textId="3EE4E557" w:rsidR="0087396B" w:rsidRPr="004E1BD2" w:rsidRDefault="005370E3" w:rsidP="0087396B">
            <w:pPr>
              <w:rPr>
                <w:rFonts w:ascii="Helvetica" w:hAnsi="Helvetica"/>
                <w:b/>
                <w:sz w:val="20"/>
                <w:szCs w:val="20"/>
              </w:rPr>
            </w:pPr>
            <w:r w:rsidRPr="004E1BD2">
              <w:rPr>
                <w:rFonts w:ascii="Helvetica" w:hAnsi="Helvetica"/>
                <w:b/>
                <w:sz w:val="20"/>
                <w:szCs w:val="20"/>
              </w:rPr>
              <w:t>Study</w:t>
            </w:r>
          </w:p>
        </w:tc>
        <w:tc>
          <w:tcPr>
            <w:tcW w:w="4895" w:type="dxa"/>
          </w:tcPr>
          <w:p w14:paraId="2392FF44" w14:textId="0384BC29" w:rsidR="0087396B" w:rsidRPr="004E1BD2" w:rsidRDefault="005370E3" w:rsidP="0087396B">
            <w:pPr>
              <w:rPr>
                <w:rFonts w:ascii="Helvetica" w:hAnsi="Helvetica"/>
                <w:b/>
                <w:sz w:val="20"/>
                <w:szCs w:val="20"/>
              </w:rPr>
            </w:pPr>
            <w:r w:rsidRPr="004E1BD2">
              <w:rPr>
                <w:rFonts w:ascii="Helvetica" w:hAnsi="Helvetica"/>
                <w:b/>
                <w:sz w:val="20"/>
                <w:szCs w:val="20"/>
              </w:rPr>
              <w:t>Design</w:t>
            </w:r>
          </w:p>
        </w:tc>
        <w:tc>
          <w:tcPr>
            <w:tcW w:w="3330" w:type="dxa"/>
          </w:tcPr>
          <w:p w14:paraId="59578D66" w14:textId="77777777" w:rsidR="0087396B" w:rsidRPr="004E1BD2" w:rsidRDefault="0087396B" w:rsidP="0087396B">
            <w:pPr>
              <w:rPr>
                <w:rFonts w:ascii="Helvetica" w:hAnsi="Helvetica"/>
                <w:b/>
                <w:sz w:val="20"/>
                <w:szCs w:val="20"/>
              </w:rPr>
            </w:pPr>
            <w:r w:rsidRPr="004E1BD2">
              <w:rPr>
                <w:rFonts w:ascii="Helvetica" w:hAnsi="Helvetica"/>
                <w:b/>
                <w:sz w:val="20"/>
                <w:szCs w:val="20"/>
              </w:rPr>
              <w:t>Formulation/s and dose</w:t>
            </w:r>
          </w:p>
        </w:tc>
        <w:tc>
          <w:tcPr>
            <w:tcW w:w="3330" w:type="dxa"/>
          </w:tcPr>
          <w:p w14:paraId="0ED856A7" w14:textId="77777777" w:rsidR="0087396B" w:rsidRPr="004E1BD2" w:rsidRDefault="0087396B" w:rsidP="0087396B">
            <w:pPr>
              <w:rPr>
                <w:rFonts w:ascii="Helvetica" w:hAnsi="Helvetica"/>
                <w:b/>
                <w:sz w:val="20"/>
                <w:szCs w:val="20"/>
              </w:rPr>
            </w:pPr>
            <w:r w:rsidRPr="004E1BD2">
              <w:rPr>
                <w:rFonts w:ascii="Helvetica" w:hAnsi="Helvetica"/>
                <w:b/>
                <w:sz w:val="20"/>
                <w:szCs w:val="20"/>
              </w:rPr>
              <w:t>Status and comments</w:t>
            </w:r>
          </w:p>
        </w:tc>
      </w:tr>
      <w:tr w:rsidR="00BA658E" w:rsidRPr="004E1BD2" w14:paraId="48C94848" w14:textId="77777777" w:rsidTr="00BA658E">
        <w:tc>
          <w:tcPr>
            <w:tcW w:w="2660" w:type="dxa"/>
          </w:tcPr>
          <w:p w14:paraId="631593D3" w14:textId="023A50B3" w:rsidR="0087396B" w:rsidRPr="004E1BD2" w:rsidRDefault="00B67B59" w:rsidP="0087396B">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"https://www.clinicaltrials.gov/ct2/show/NCT02285114" </w:instrText>
            </w:r>
            <w:r w:rsidRPr="004E1BD2">
              <w:rPr>
                <w:rFonts w:ascii="Helvetica" w:hAnsi="Helvetica"/>
                <w:sz w:val="20"/>
                <w:szCs w:val="20"/>
              </w:rPr>
              <w:fldChar w:fldCharType="separate"/>
            </w:r>
            <w:r w:rsidR="0087396B" w:rsidRPr="004E1BD2">
              <w:rPr>
                <w:rStyle w:val="Hyperlink"/>
                <w:rFonts w:ascii="Helvetica" w:hAnsi="Helvetica"/>
                <w:sz w:val="20"/>
                <w:szCs w:val="20"/>
              </w:rPr>
              <w:t xml:space="preserve">Emtricitabine/tenofovir alafenamide </w:t>
            </w:r>
          </w:p>
          <w:p w14:paraId="4DD4E88F" w14:textId="593691E2" w:rsidR="0087396B" w:rsidRPr="004E1BD2" w:rsidRDefault="00B67B59" w:rsidP="0087396B">
            <w:pPr>
              <w:rPr>
                <w:rFonts w:ascii="Helvetica" w:hAnsi="Helvetica"/>
                <w:sz w:val="20"/>
                <w:szCs w:val="20"/>
              </w:rPr>
            </w:pPr>
            <w:r w:rsidRPr="004E1BD2">
              <w:rPr>
                <w:rFonts w:ascii="Helvetica" w:hAnsi="Helvetica"/>
                <w:sz w:val="20"/>
                <w:szCs w:val="20"/>
              </w:rPr>
              <w:fldChar w:fldCharType="end"/>
            </w:r>
          </w:p>
          <w:p w14:paraId="7BEA86CB" w14:textId="77777777" w:rsidR="0087396B" w:rsidRPr="004E1BD2" w:rsidRDefault="0087396B" w:rsidP="0087396B">
            <w:pPr>
              <w:rPr>
                <w:rFonts w:ascii="Helvetica" w:hAnsi="Helvetica"/>
                <w:sz w:val="20"/>
                <w:szCs w:val="20"/>
              </w:rPr>
            </w:pPr>
            <w:r w:rsidRPr="004E1BD2">
              <w:rPr>
                <w:rFonts w:ascii="Helvetica" w:hAnsi="Helvetica"/>
                <w:sz w:val="20"/>
                <w:szCs w:val="20"/>
              </w:rPr>
              <w:t>(F/TAF)</w:t>
            </w:r>
          </w:p>
          <w:p w14:paraId="5FFECA3E" w14:textId="77777777" w:rsidR="0087396B" w:rsidRPr="004E1BD2" w:rsidRDefault="0087396B" w:rsidP="0087396B">
            <w:pPr>
              <w:rPr>
                <w:rFonts w:ascii="Helvetica" w:hAnsi="Helvetica"/>
                <w:sz w:val="20"/>
                <w:szCs w:val="20"/>
              </w:rPr>
            </w:pPr>
          </w:p>
          <w:p w14:paraId="6F421992" w14:textId="4A9CB750" w:rsidR="0087396B" w:rsidRPr="004E1BD2" w:rsidRDefault="005370E3" w:rsidP="0087396B">
            <w:pPr>
              <w:rPr>
                <w:rFonts w:ascii="Helvetica" w:hAnsi="Helvetica"/>
                <w:sz w:val="20"/>
                <w:szCs w:val="20"/>
              </w:rPr>
            </w:pPr>
            <w:r w:rsidRPr="004E1BD2">
              <w:rPr>
                <w:rFonts w:ascii="Helvetica" w:hAnsi="Helvetica"/>
                <w:sz w:val="20"/>
                <w:szCs w:val="20"/>
              </w:rPr>
              <w:t>Gilead</w:t>
            </w:r>
          </w:p>
        </w:tc>
        <w:tc>
          <w:tcPr>
            <w:tcW w:w="4895" w:type="dxa"/>
          </w:tcPr>
          <w:p w14:paraId="0B501C89" w14:textId="77777777" w:rsidR="000169EB" w:rsidRPr="004E1BD2" w:rsidRDefault="005370E3" w:rsidP="005370E3">
            <w:pPr>
              <w:rPr>
                <w:rFonts w:ascii="Helvetica" w:hAnsi="Helvetica"/>
                <w:sz w:val="20"/>
                <w:szCs w:val="20"/>
              </w:rPr>
            </w:pPr>
            <w:r w:rsidRPr="004E1BD2">
              <w:rPr>
                <w:rFonts w:ascii="Helvetica" w:hAnsi="Helvetica"/>
                <w:sz w:val="20"/>
                <w:szCs w:val="20"/>
              </w:rPr>
              <w:t xml:space="preserve">Phase 2/3 </w:t>
            </w:r>
          </w:p>
          <w:p w14:paraId="4F8B0CE9" w14:textId="77777777" w:rsidR="000169EB" w:rsidRPr="004E1BD2" w:rsidRDefault="000169EB" w:rsidP="005370E3">
            <w:pPr>
              <w:rPr>
                <w:rFonts w:ascii="Helvetica" w:hAnsi="Helvetica"/>
                <w:sz w:val="20"/>
                <w:szCs w:val="20"/>
              </w:rPr>
            </w:pPr>
          </w:p>
          <w:p w14:paraId="020046C2" w14:textId="77777777" w:rsidR="00E23793" w:rsidRPr="004E1BD2" w:rsidRDefault="00B67B59" w:rsidP="005370E3">
            <w:pPr>
              <w:rPr>
                <w:rFonts w:ascii="Helvetica" w:hAnsi="Helvetica"/>
                <w:sz w:val="20"/>
                <w:szCs w:val="20"/>
              </w:rPr>
            </w:pPr>
            <w:r w:rsidRPr="004E1BD2">
              <w:rPr>
                <w:rFonts w:ascii="Helvetica" w:hAnsi="Helvetica"/>
                <w:sz w:val="20"/>
                <w:szCs w:val="20"/>
              </w:rPr>
              <w:t>Open label s</w:t>
            </w:r>
            <w:r w:rsidR="005370E3" w:rsidRPr="004E1BD2">
              <w:rPr>
                <w:rFonts w:ascii="Helvetica" w:hAnsi="Helvetica"/>
                <w:sz w:val="20"/>
                <w:szCs w:val="20"/>
              </w:rPr>
              <w:t xml:space="preserve">witch study in </w:t>
            </w:r>
            <w:r w:rsidRPr="004E1BD2">
              <w:rPr>
                <w:rFonts w:ascii="Helvetica" w:hAnsi="Helvetica"/>
                <w:sz w:val="20"/>
                <w:szCs w:val="20"/>
              </w:rPr>
              <w:t>100</w:t>
            </w:r>
            <w:r w:rsidR="007B6268" w:rsidRPr="004E1BD2">
              <w:rPr>
                <w:rFonts w:ascii="Helvetica" w:hAnsi="Helvetica"/>
                <w:sz w:val="20"/>
                <w:szCs w:val="20"/>
              </w:rPr>
              <w:t xml:space="preserve"> virologically suppressed</w:t>
            </w:r>
            <w:r w:rsidRPr="004E1BD2">
              <w:rPr>
                <w:rFonts w:ascii="Helvetica" w:hAnsi="Helvetica"/>
                <w:sz w:val="20"/>
                <w:szCs w:val="20"/>
              </w:rPr>
              <w:t xml:space="preserve"> participants aged 6 to &lt;18 years </w:t>
            </w:r>
            <w:r w:rsidR="005370E3" w:rsidRPr="004E1BD2">
              <w:rPr>
                <w:rFonts w:ascii="Helvetica" w:hAnsi="Helvetica"/>
                <w:sz w:val="20"/>
                <w:szCs w:val="20"/>
              </w:rPr>
              <w:t>stable on FTC/TDF plus 3rd agent</w:t>
            </w:r>
          </w:p>
          <w:p w14:paraId="2A44E30D" w14:textId="77777777" w:rsidR="00E23793" w:rsidRPr="004E1BD2" w:rsidRDefault="00E23793" w:rsidP="005370E3">
            <w:pPr>
              <w:rPr>
                <w:rFonts w:ascii="Helvetica" w:hAnsi="Helvetica"/>
                <w:sz w:val="20"/>
                <w:szCs w:val="20"/>
              </w:rPr>
            </w:pPr>
          </w:p>
          <w:p w14:paraId="458026A5" w14:textId="2FC74237" w:rsidR="005370E3" w:rsidRPr="004E1BD2" w:rsidRDefault="00E23793" w:rsidP="005370E3">
            <w:pPr>
              <w:rPr>
                <w:rFonts w:ascii="Helvetica" w:hAnsi="Helvetica"/>
                <w:sz w:val="20"/>
                <w:szCs w:val="20"/>
              </w:rPr>
            </w:pPr>
            <w:r w:rsidRPr="004E1BD2">
              <w:rPr>
                <w:rFonts w:ascii="Helvetica" w:hAnsi="Helvetica"/>
                <w:sz w:val="20"/>
                <w:szCs w:val="20"/>
              </w:rPr>
              <w:lastRenderedPageBreak/>
              <w:t>US, Panama, South Africa</w:t>
            </w:r>
            <w:r w:rsidR="005370E3" w:rsidRPr="004E1BD2">
              <w:rPr>
                <w:rFonts w:ascii="Helvetica" w:hAnsi="Helvetica"/>
                <w:sz w:val="20"/>
                <w:szCs w:val="20"/>
              </w:rPr>
              <w:t xml:space="preserve"> </w:t>
            </w:r>
          </w:p>
          <w:p w14:paraId="60575484" w14:textId="77777777" w:rsidR="005370E3" w:rsidRPr="004E1BD2" w:rsidRDefault="005370E3" w:rsidP="005370E3">
            <w:pPr>
              <w:rPr>
                <w:rFonts w:ascii="Helvetica" w:hAnsi="Helvetica"/>
                <w:sz w:val="20"/>
                <w:szCs w:val="20"/>
              </w:rPr>
            </w:pPr>
          </w:p>
          <w:p w14:paraId="55DBF1BF" w14:textId="2371CE29" w:rsidR="0087396B" w:rsidRPr="004E1BD2" w:rsidRDefault="0087396B" w:rsidP="00E23793">
            <w:pPr>
              <w:rPr>
                <w:rFonts w:ascii="Helvetica" w:hAnsi="Helvetica"/>
                <w:sz w:val="20"/>
                <w:szCs w:val="20"/>
              </w:rPr>
            </w:pPr>
          </w:p>
        </w:tc>
        <w:tc>
          <w:tcPr>
            <w:tcW w:w="3330" w:type="dxa"/>
          </w:tcPr>
          <w:p w14:paraId="43CFECA4" w14:textId="7E28B553" w:rsidR="00800EDE" w:rsidRPr="004E1BD2" w:rsidRDefault="00800EDE" w:rsidP="00800EDE">
            <w:pPr>
              <w:rPr>
                <w:rFonts w:ascii="Helvetica" w:eastAsia="Times New Roman" w:hAnsi="Helvetica"/>
                <w:color w:val="000000" w:themeColor="text1"/>
                <w:sz w:val="20"/>
                <w:szCs w:val="20"/>
              </w:rPr>
            </w:pPr>
            <w:r w:rsidRPr="004E1BD2">
              <w:rPr>
                <w:rFonts w:ascii="Helvetica" w:eastAsia="Times New Roman" w:hAnsi="Helvetica"/>
                <w:color w:val="000000" w:themeColor="text1"/>
                <w:sz w:val="20"/>
                <w:szCs w:val="20"/>
                <w:shd w:val="clear" w:color="auto" w:fill="FFFFFF"/>
              </w:rPr>
              <w:lastRenderedPageBreak/>
              <w:t>120/15mg FTC/TAF for children 17 to &lt;25 kg</w:t>
            </w:r>
          </w:p>
          <w:p w14:paraId="13F86700" w14:textId="77777777" w:rsidR="00800EDE" w:rsidRPr="004E1BD2" w:rsidRDefault="00800EDE" w:rsidP="0087396B">
            <w:pPr>
              <w:rPr>
                <w:rFonts w:ascii="Helvetica" w:hAnsi="Helvetica"/>
                <w:sz w:val="20"/>
                <w:szCs w:val="20"/>
              </w:rPr>
            </w:pPr>
          </w:p>
          <w:p w14:paraId="3B942E49" w14:textId="77777777" w:rsidR="00800EDE" w:rsidRPr="004E1BD2" w:rsidRDefault="00800EDE" w:rsidP="0087396B">
            <w:pPr>
              <w:rPr>
                <w:rFonts w:ascii="Helvetica" w:hAnsi="Helvetica"/>
                <w:sz w:val="20"/>
                <w:szCs w:val="20"/>
              </w:rPr>
            </w:pPr>
          </w:p>
          <w:p w14:paraId="71D60207" w14:textId="51E8C5C7" w:rsidR="0087396B" w:rsidRPr="004E1BD2" w:rsidRDefault="00800EDE" w:rsidP="0087396B">
            <w:pPr>
              <w:rPr>
                <w:rFonts w:ascii="Helvetica" w:hAnsi="Helvetica"/>
                <w:sz w:val="20"/>
                <w:szCs w:val="20"/>
              </w:rPr>
            </w:pPr>
            <w:r w:rsidRPr="004E1BD2">
              <w:rPr>
                <w:rFonts w:ascii="Helvetica" w:hAnsi="Helvetica"/>
                <w:sz w:val="20"/>
                <w:szCs w:val="20"/>
              </w:rPr>
              <w:t>N</w:t>
            </w:r>
            <w:r w:rsidR="0087396B" w:rsidRPr="004E1BD2">
              <w:rPr>
                <w:rFonts w:ascii="Helvetica" w:hAnsi="Helvetica"/>
                <w:sz w:val="20"/>
                <w:szCs w:val="20"/>
              </w:rPr>
              <w:t xml:space="preserve">on-solid formulation in development </w:t>
            </w:r>
          </w:p>
        </w:tc>
        <w:tc>
          <w:tcPr>
            <w:tcW w:w="3330" w:type="dxa"/>
          </w:tcPr>
          <w:p w14:paraId="3A18B7FC" w14:textId="77777777" w:rsidR="0087396B" w:rsidRPr="004E1BD2" w:rsidRDefault="0087396B" w:rsidP="0087396B">
            <w:pPr>
              <w:rPr>
                <w:rFonts w:ascii="Helvetica" w:hAnsi="Helvetica"/>
                <w:sz w:val="20"/>
                <w:szCs w:val="20"/>
              </w:rPr>
            </w:pPr>
            <w:r w:rsidRPr="004E1BD2">
              <w:rPr>
                <w:rFonts w:ascii="Helvetica" w:hAnsi="Helvetica"/>
                <w:sz w:val="20"/>
                <w:szCs w:val="20"/>
              </w:rPr>
              <w:t>FDA approved &gt;12 years</w:t>
            </w:r>
          </w:p>
          <w:p w14:paraId="64FFDCBC" w14:textId="77777777" w:rsidR="00E23793" w:rsidRPr="004E1BD2" w:rsidRDefault="00E23793" w:rsidP="0087396B">
            <w:pPr>
              <w:rPr>
                <w:rFonts w:ascii="Helvetica" w:hAnsi="Helvetica"/>
                <w:sz w:val="20"/>
                <w:szCs w:val="20"/>
              </w:rPr>
            </w:pPr>
          </w:p>
          <w:p w14:paraId="46C3F706" w14:textId="66E889ED" w:rsidR="00E23793" w:rsidRPr="004E1BD2" w:rsidRDefault="00E23793" w:rsidP="0087396B">
            <w:pPr>
              <w:rPr>
                <w:rFonts w:ascii="Helvetica" w:hAnsi="Helvetica"/>
                <w:sz w:val="20"/>
                <w:szCs w:val="20"/>
              </w:rPr>
            </w:pPr>
            <w:r w:rsidRPr="004E1BD2">
              <w:rPr>
                <w:rFonts w:ascii="Helvetica" w:hAnsi="Helvetica"/>
                <w:sz w:val="20"/>
                <w:szCs w:val="20"/>
              </w:rPr>
              <w:t>6 to &lt;18 years ongoing</w:t>
            </w:r>
          </w:p>
          <w:p w14:paraId="01C1CA31" w14:textId="77777777" w:rsidR="00E23793" w:rsidRPr="004E1BD2" w:rsidRDefault="00E23793" w:rsidP="0087396B">
            <w:pPr>
              <w:rPr>
                <w:rFonts w:ascii="Helvetica" w:hAnsi="Helvetica"/>
                <w:sz w:val="20"/>
                <w:szCs w:val="20"/>
              </w:rPr>
            </w:pPr>
          </w:p>
          <w:p w14:paraId="167015C5" w14:textId="77777777" w:rsidR="00E23793" w:rsidRPr="004E1BD2" w:rsidRDefault="00E23793" w:rsidP="00E23793">
            <w:pPr>
              <w:rPr>
                <w:rFonts w:ascii="Helvetica" w:hAnsi="Helvetica"/>
                <w:sz w:val="20"/>
                <w:szCs w:val="20"/>
              </w:rPr>
            </w:pPr>
            <w:r w:rsidRPr="004E1BD2">
              <w:rPr>
                <w:rFonts w:ascii="Helvetica" w:hAnsi="Helvetica"/>
                <w:sz w:val="20"/>
                <w:szCs w:val="20"/>
              </w:rPr>
              <w:t>Study in infants and children 4 weeks to &lt;6 years planned</w:t>
            </w:r>
          </w:p>
          <w:p w14:paraId="02767B98" w14:textId="77777777" w:rsidR="00E23793" w:rsidRPr="004E1BD2" w:rsidRDefault="00E23793" w:rsidP="0087396B">
            <w:pPr>
              <w:rPr>
                <w:rFonts w:ascii="Helvetica" w:hAnsi="Helvetica"/>
                <w:sz w:val="20"/>
                <w:szCs w:val="20"/>
              </w:rPr>
            </w:pPr>
          </w:p>
          <w:p w14:paraId="615718AF" w14:textId="77777777" w:rsidR="0087396B" w:rsidRPr="004E1BD2" w:rsidRDefault="0087396B" w:rsidP="0087396B">
            <w:pPr>
              <w:rPr>
                <w:rFonts w:ascii="Helvetica" w:hAnsi="Helvetica"/>
                <w:sz w:val="20"/>
                <w:szCs w:val="20"/>
              </w:rPr>
            </w:pPr>
          </w:p>
          <w:p w14:paraId="43A26A00" w14:textId="77777777" w:rsidR="0087396B" w:rsidRPr="004E1BD2" w:rsidRDefault="0087396B" w:rsidP="005370E3">
            <w:pPr>
              <w:rPr>
                <w:rFonts w:ascii="Helvetica" w:hAnsi="Helvetica"/>
                <w:sz w:val="20"/>
                <w:szCs w:val="20"/>
              </w:rPr>
            </w:pPr>
          </w:p>
        </w:tc>
      </w:tr>
      <w:tr w:rsidR="00BA658E" w:rsidRPr="004E1BD2" w14:paraId="70FFA715" w14:textId="77777777" w:rsidTr="00BA658E">
        <w:tc>
          <w:tcPr>
            <w:tcW w:w="2660" w:type="dxa"/>
          </w:tcPr>
          <w:p w14:paraId="6CE6DA87" w14:textId="76850F0E" w:rsidR="0087396B" w:rsidRPr="004E1BD2" w:rsidRDefault="000169EB" w:rsidP="0087396B">
            <w:pPr>
              <w:rPr>
                <w:rStyle w:val="Hyperlink"/>
                <w:rFonts w:ascii="Helvetica" w:hAnsi="Helvetica"/>
                <w:sz w:val="20"/>
                <w:szCs w:val="20"/>
              </w:rPr>
            </w:pPr>
            <w:r w:rsidRPr="004E1BD2">
              <w:rPr>
                <w:rFonts w:ascii="Helvetica" w:hAnsi="Helvetica"/>
                <w:sz w:val="20"/>
                <w:szCs w:val="20"/>
              </w:rPr>
              <w:lastRenderedPageBreak/>
              <w:fldChar w:fldCharType="begin"/>
            </w:r>
            <w:r w:rsidRPr="004E1BD2">
              <w:rPr>
                <w:rFonts w:ascii="Helvetica" w:hAnsi="Helvetica"/>
                <w:sz w:val="20"/>
                <w:szCs w:val="20"/>
              </w:rPr>
              <w:instrText xml:space="preserve"> HYPERLINK "https://www.clinicaltrials.gov/ct2/show/NCT01854775" </w:instrText>
            </w:r>
            <w:r w:rsidRPr="004E1BD2">
              <w:rPr>
                <w:rFonts w:ascii="Helvetica" w:hAnsi="Helvetica"/>
                <w:sz w:val="20"/>
                <w:szCs w:val="20"/>
              </w:rPr>
              <w:fldChar w:fldCharType="separate"/>
            </w:r>
            <w:r w:rsidR="0087396B" w:rsidRPr="004E1BD2">
              <w:rPr>
                <w:rStyle w:val="Hyperlink"/>
                <w:rFonts w:ascii="Helvetica" w:hAnsi="Helvetica"/>
                <w:sz w:val="20"/>
                <w:szCs w:val="20"/>
              </w:rPr>
              <w:t>Elvitegravir, cobicistat, emtricitabine, tenofovir alfenamide</w:t>
            </w:r>
          </w:p>
          <w:p w14:paraId="6F5A6E37" w14:textId="12440A99" w:rsidR="0087396B" w:rsidRPr="004E1BD2" w:rsidRDefault="000169EB" w:rsidP="0087396B">
            <w:pPr>
              <w:rPr>
                <w:rFonts w:ascii="Helvetica" w:hAnsi="Helvetica"/>
                <w:sz w:val="20"/>
                <w:szCs w:val="20"/>
              </w:rPr>
            </w:pPr>
            <w:r w:rsidRPr="004E1BD2">
              <w:rPr>
                <w:rFonts w:ascii="Helvetica" w:hAnsi="Helvetica"/>
                <w:sz w:val="20"/>
                <w:szCs w:val="20"/>
              </w:rPr>
              <w:fldChar w:fldCharType="end"/>
            </w:r>
            <w:r w:rsidR="0087396B" w:rsidRPr="004E1BD2">
              <w:rPr>
                <w:rFonts w:ascii="Helvetica" w:hAnsi="Helvetica"/>
                <w:sz w:val="20"/>
                <w:szCs w:val="20"/>
              </w:rPr>
              <w:t xml:space="preserve"> </w:t>
            </w:r>
          </w:p>
          <w:p w14:paraId="7B4339E0" w14:textId="77777777" w:rsidR="0087396B" w:rsidRPr="004E1BD2" w:rsidRDefault="0087396B" w:rsidP="0087396B">
            <w:pPr>
              <w:rPr>
                <w:rFonts w:ascii="Helvetica" w:hAnsi="Helvetica"/>
                <w:sz w:val="20"/>
                <w:szCs w:val="20"/>
              </w:rPr>
            </w:pPr>
            <w:r w:rsidRPr="004E1BD2">
              <w:rPr>
                <w:rFonts w:ascii="Helvetica" w:hAnsi="Helvetica"/>
                <w:sz w:val="20"/>
                <w:szCs w:val="20"/>
              </w:rPr>
              <w:t>(E/C/F/TAF)</w:t>
            </w:r>
          </w:p>
          <w:p w14:paraId="793142EA" w14:textId="77777777" w:rsidR="005370E3" w:rsidRPr="004E1BD2" w:rsidRDefault="005370E3" w:rsidP="0087396B">
            <w:pPr>
              <w:rPr>
                <w:rFonts w:ascii="Helvetica" w:hAnsi="Helvetica"/>
                <w:sz w:val="20"/>
                <w:szCs w:val="20"/>
              </w:rPr>
            </w:pPr>
          </w:p>
          <w:p w14:paraId="71E0F674" w14:textId="5E5BAC43" w:rsidR="005370E3" w:rsidRPr="004E1BD2" w:rsidRDefault="005370E3" w:rsidP="0087396B">
            <w:pPr>
              <w:rPr>
                <w:rFonts w:ascii="Helvetica" w:hAnsi="Helvetica"/>
                <w:sz w:val="20"/>
                <w:szCs w:val="20"/>
              </w:rPr>
            </w:pPr>
            <w:r w:rsidRPr="004E1BD2">
              <w:rPr>
                <w:rFonts w:ascii="Helvetica" w:hAnsi="Helvetica"/>
                <w:sz w:val="20"/>
                <w:szCs w:val="20"/>
              </w:rPr>
              <w:t>Gilead</w:t>
            </w:r>
          </w:p>
          <w:p w14:paraId="5D1036FE" w14:textId="77777777" w:rsidR="0087396B" w:rsidRPr="004E1BD2" w:rsidRDefault="0087396B" w:rsidP="0087396B">
            <w:pPr>
              <w:rPr>
                <w:rFonts w:ascii="Helvetica" w:hAnsi="Helvetica"/>
                <w:sz w:val="20"/>
                <w:szCs w:val="20"/>
              </w:rPr>
            </w:pPr>
          </w:p>
        </w:tc>
        <w:tc>
          <w:tcPr>
            <w:tcW w:w="4895" w:type="dxa"/>
          </w:tcPr>
          <w:p w14:paraId="699F9115" w14:textId="77777777" w:rsidR="000169EB" w:rsidRPr="004E1BD2" w:rsidRDefault="005370E3" w:rsidP="005370E3">
            <w:pPr>
              <w:rPr>
                <w:rFonts w:ascii="Helvetica" w:hAnsi="Helvetica"/>
                <w:sz w:val="20"/>
                <w:szCs w:val="20"/>
              </w:rPr>
            </w:pPr>
            <w:r w:rsidRPr="004E1BD2">
              <w:rPr>
                <w:rFonts w:ascii="Helvetica" w:hAnsi="Helvetica"/>
                <w:sz w:val="20"/>
                <w:szCs w:val="20"/>
              </w:rPr>
              <w:t>Phase 2/3</w:t>
            </w:r>
            <w:r w:rsidR="006E6D00" w:rsidRPr="004E1BD2">
              <w:rPr>
                <w:rFonts w:ascii="Helvetica" w:hAnsi="Helvetica"/>
                <w:sz w:val="20"/>
                <w:szCs w:val="20"/>
              </w:rPr>
              <w:t xml:space="preserve"> </w:t>
            </w:r>
          </w:p>
          <w:p w14:paraId="3F3A59EF" w14:textId="77777777" w:rsidR="000169EB" w:rsidRPr="004E1BD2" w:rsidRDefault="000169EB" w:rsidP="005370E3">
            <w:pPr>
              <w:rPr>
                <w:rFonts w:ascii="Helvetica" w:hAnsi="Helvetica"/>
                <w:sz w:val="20"/>
                <w:szCs w:val="20"/>
              </w:rPr>
            </w:pPr>
          </w:p>
          <w:p w14:paraId="0663580A" w14:textId="72985010" w:rsidR="000169EB" w:rsidRPr="004E1BD2" w:rsidRDefault="000169EB" w:rsidP="005370E3">
            <w:pPr>
              <w:rPr>
                <w:rFonts w:ascii="Helvetica" w:hAnsi="Helvetica"/>
                <w:sz w:val="20"/>
                <w:szCs w:val="20"/>
              </w:rPr>
            </w:pPr>
            <w:r w:rsidRPr="004E1BD2">
              <w:rPr>
                <w:rFonts w:ascii="Helvetica" w:hAnsi="Helvetica"/>
                <w:sz w:val="20"/>
                <w:szCs w:val="20"/>
              </w:rPr>
              <w:t>S</w:t>
            </w:r>
            <w:r w:rsidR="006E6D00" w:rsidRPr="004E1BD2">
              <w:rPr>
                <w:rFonts w:ascii="Helvetica" w:hAnsi="Helvetica"/>
                <w:sz w:val="20"/>
                <w:szCs w:val="20"/>
              </w:rPr>
              <w:t>ingle arm, open label</w:t>
            </w:r>
            <w:r w:rsidR="007B6268" w:rsidRPr="004E1BD2">
              <w:rPr>
                <w:rFonts w:ascii="Helvetica" w:hAnsi="Helvetica"/>
                <w:sz w:val="20"/>
                <w:szCs w:val="20"/>
              </w:rPr>
              <w:t xml:space="preserve"> 48 week</w:t>
            </w:r>
            <w:r w:rsidRPr="004E1BD2">
              <w:rPr>
                <w:rFonts w:ascii="Helvetica" w:hAnsi="Helvetica"/>
                <w:sz w:val="20"/>
                <w:szCs w:val="20"/>
              </w:rPr>
              <w:t xml:space="preserve"> </w:t>
            </w:r>
          </w:p>
          <w:p w14:paraId="0DD22DB6" w14:textId="77777777" w:rsidR="000169EB" w:rsidRPr="004E1BD2" w:rsidRDefault="000169EB" w:rsidP="005370E3">
            <w:pPr>
              <w:rPr>
                <w:rFonts w:ascii="Helvetica" w:hAnsi="Helvetica"/>
                <w:sz w:val="20"/>
                <w:szCs w:val="20"/>
              </w:rPr>
            </w:pPr>
          </w:p>
          <w:p w14:paraId="6BEBA4D7" w14:textId="457A5BDA" w:rsidR="005370E3" w:rsidRPr="004E1BD2" w:rsidRDefault="000169EB" w:rsidP="005370E3">
            <w:pPr>
              <w:rPr>
                <w:rFonts w:ascii="Helvetica" w:hAnsi="Helvetica"/>
                <w:sz w:val="20"/>
                <w:szCs w:val="20"/>
              </w:rPr>
            </w:pPr>
            <w:r w:rsidRPr="004E1BD2">
              <w:rPr>
                <w:rFonts w:ascii="Helvetica" w:hAnsi="Helvetica"/>
                <w:sz w:val="20"/>
                <w:szCs w:val="20"/>
              </w:rPr>
              <w:t xml:space="preserve">100 </w:t>
            </w:r>
            <w:r w:rsidR="005370E3" w:rsidRPr="004E1BD2">
              <w:rPr>
                <w:rFonts w:ascii="Helvetica" w:hAnsi="Helvetica"/>
                <w:sz w:val="20"/>
                <w:szCs w:val="20"/>
              </w:rPr>
              <w:t xml:space="preserve">E/C/F/TAF treatment-naive </w:t>
            </w:r>
            <w:r w:rsidRPr="004E1BD2">
              <w:rPr>
                <w:rFonts w:ascii="Helvetica" w:hAnsi="Helvetica"/>
                <w:sz w:val="20"/>
                <w:szCs w:val="20"/>
              </w:rPr>
              <w:t>participants aged</w:t>
            </w:r>
            <w:r w:rsidR="005370E3" w:rsidRPr="004E1BD2">
              <w:rPr>
                <w:rFonts w:ascii="Helvetica" w:hAnsi="Helvetica"/>
                <w:sz w:val="20"/>
                <w:szCs w:val="20"/>
              </w:rPr>
              <w:t xml:space="preserve"> 6 to &lt;18 years</w:t>
            </w:r>
            <w:r w:rsidR="00BA658E" w:rsidRPr="004E1BD2">
              <w:rPr>
                <w:rFonts w:ascii="Helvetica" w:hAnsi="Helvetica"/>
                <w:sz w:val="20"/>
                <w:szCs w:val="20"/>
              </w:rPr>
              <w:t>, weighing &lt;25 kg</w:t>
            </w:r>
          </w:p>
          <w:p w14:paraId="0425E83D" w14:textId="77777777" w:rsidR="00BA658E" w:rsidRPr="004E1BD2" w:rsidRDefault="00BA658E" w:rsidP="005370E3">
            <w:pPr>
              <w:rPr>
                <w:rFonts w:ascii="Helvetica" w:hAnsi="Helvetica"/>
                <w:sz w:val="20"/>
                <w:szCs w:val="20"/>
              </w:rPr>
            </w:pPr>
          </w:p>
          <w:p w14:paraId="3D4B0C98" w14:textId="032F06C1" w:rsidR="00BA658E" w:rsidRPr="004E1BD2" w:rsidRDefault="00BA658E" w:rsidP="005370E3">
            <w:pPr>
              <w:rPr>
                <w:rFonts w:ascii="Helvetica" w:hAnsi="Helvetica"/>
                <w:sz w:val="20"/>
                <w:szCs w:val="20"/>
              </w:rPr>
            </w:pPr>
            <w:r w:rsidRPr="004E1BD2">
              <w:rPr>
                <w:rFonts w:ascii="Helvetica" w:hAnsi="Helvetica"/>
                <w:sz w:val="20"/>
                <w:szCs w:val="20"/>
              </w:rPr>
              <w:t>US, South Africa, Thailand, Uganda</w:t>
            </w:r>
          </w:p>
          <w:p w14:paraId="521A8869" w14:textId="16332AF8" w:rsidR="0087396B" w:rsidRPr="004E1BD2" w:rsidRDefault="0087396B" w:rsidP="0087396B">
            <w:pPr>
              <w:rPr>
                <w:rFonts w:ascii="Helvetica" w:hAnsi="Helvetica"/>
                <w:sz w:val="20"/>
                <w:szCs w:val="20"/>
              </w:rPr>
            </w:pPr>
          </w:p>
        </w:tc>
        <w:tc>
          <w:tcPr>
            <w:tcW w:w="3330" w:type="dxa"/>
          </w:tcPr>
          <w:p w14:paraId="37BFF4FC" w14:textId="5D2F8CAF" w:rsidR="009C02A3" w:rsidRPr="004E1BD2" w:rsidRDefault="004D39D9" w:rsidP="0087396B">
            <w:pPr>
              <w:rPr>
                <w:rFonts w:ascii="Helvetica" w:hAnsi="Helvetica"/>
                <w:sz w:val="20"/>
                <w:szCs w:val="20"/>
              </w:rPr>
            </w:pPr>
            <w:r w:rsidRPr="004E1BD2">
              <w:rPr>
                <w:rFonts w:ascii="Helvetica" w:eastAsia="Times New Roman" w:hAnsi="Helvetica"/>
                <w:color w:val="000000"/>
                <w:sz w:val="20"/>
                <w:szCs w:val="20"/>
                <w:shd w:val="clear" w:color="auto" w:fill="FFFFFF"/>
              </w:rPr>
              <w:t>Using adult formulation</w:t>
            </w:r>
          </w:p>
          <w:p w14:paraId="5A2631A6" w14:textId="77777777" w:rsidR="009C02A3" w:rsidRPr="004E1BD2" w:rsidRDefault="009C02A3" w:rsidP="0087396B">
            <w:pPr>
              <w:rPr>
                <w:rFonts w:ascii="Helvetica" w:hAnsi="Helvetica"/>
                <w:sz w:val="20"/>
                <w:szCs w:val="20"/>
              </w:rPr>
            </w:pPr>
          </w:p>
          <w:p w14:paraId="064B9FCD" w14:textId="77777777" w:rsidR="009C02A3" w:rsidRPr="004E1BD2" w:rsidRDefault="009C02A3" w:rsidP="0087396B">
            <w:pPr>
              <w:rPr>
                <w:rFonts w:ascii="Helvetica" w:hAnsi="Helvetica"/>
                <w:sz w:val="20"/>
                <w:szCs w:val="20"/>
              </w:rPr>
            </w:pPr>
          </w:p>
          <w:p w14:paraId="5EF011B0" w14:textId="77777777" w:rsidR="0087396B" w:rsidRPr="004E1BD2" w:rsidRDefault="0087396B" w:rsidP="0087396B">
            <w:pPr>
              <w:rPr>
                <w:rFonts w:ascii="Helvetica" w:hAnsi="Helvetica"/>
                <w:sz w:val="20"/>
                <w:szCs w:val="20"/>
              </w:rPr>
            </w:pPr>
            <w:r w:rsidRPr="004E1BD2">
              <w:rPr>
                <w:rFonts w:ascii="Helvetica" w:hAnsi="Helvetica"/>
                <w:sz w:val="20"/>
                <w:szCs w:val="20"/>
              </w:rPr>
              <w:t>Reduced dose FDC tablets in development</w:t>
            </w:r>
          </w:p>
          <w:p w14:paraId="469E988C" w14:textId="77777777" w:rsidR="009C02A3" w:rsidRPr="004E1BD2" w:rsidRDefault="009C02A3" w:rsidP="0087396B">
            <w:pPr>
              <w:rPr>
                <w:rFonts w:ascii="Helvetica" w:hAnsi="Helvetica"/>
                <w:sz w:val="20"/>
                <w:szCs w:val="20"/>
              </w:rPr>
            </w:pPr>
          </w:p>
          <w:p w14:paraId="4D4F135E" w14:textId="77777777" w:rsidR="009C02A3" w:rsidRPr="004E1BD2" w:rsidRDefault="009C02A3" w:rsidP="0087396B">
            <w:pPr>
              <w:rPr>
                <w:rFonts w:ascii="Helvetica" w:hAnsi="Helvetica"/>
                <w:sz w:val="20"/>
                <w:szCs w:val="20"/>
              </w:rPr>
            </w:pPr>
          </w:p>
          <w:p w14:paraId="3AE37C35" w14:textId="77777777" w:rsidR="0087396B" w:rsidRPr="004E1BD2" w:rsidRDefault="0087396B" w:rsidP="0087396B">
            <w:pPr>
              <w:rPr>
                <w:rFonts w:ascii="Helvetica" w:hAnsi="Helvetica"/>
                <w:sz w:val="20"/>
                <w:szCs w:val="20"/>
              </w:rPr>
            </w:pPr>
          </w:p>
          <w:p w14:paraId="4420CCFA" w14:textId="77777777" w:rsidR="0087396B" w:rsidRPr="004E1BD2" w:rsidRDefault="0087396B" w:rsidP="0087396B">
            <w:pPr>
              <w:rPr>
                <w:rFonts w:ascii="Helvetica" w:hAnsi="Helvetica"/>
                <w:sz w:val="20"/>
                <w:szCs w:val="20"/>
              </w:rPr>
            </w:pPr>
          </w:p>
          <w:p w14:paraId="396476DA" w14:textId="77777777" w:rsidR="0087396B" w:rsidRPr="004E1BD2" w:rsidRDefault="0087396B" w:rsidP="0087396B">
            <w:pPr>
              <w:rPr>
                <w:rFonts w:ascii="Helvetica" w:hAnsi="Helvetica"/>
                <w:sz w:val="20"/>
                <w:szCs w:val="20"/>
              </w:rPr>
            </w:pPr>
            <w:r w:rsidRPr="004E1BD2">
              <w:rPr>
                <w:rFonts w:ascii="Helvetica" w:hAnsi="Helvetica"/>
                <w:sz w:val="20"/>
                <w:szCs w:val="20"/>
              </w:rPr>
              <w:t xml:space="preserve"> </w:t>
            </w:r>
          </w:p>
        </w:tc>
        <w:tc>
          <w:tcPr>
            <w:tcW w:w="3330" w:type="dxa"/>
          </w:tcPr>
          <w:p w14:paraId="5E304F7A" w14:textId="77777777" w:rsidR="0087396B" w:rsidRPr="004E1BD2" w:rsidRDefault="0087396B" w:rsidP="0087396B">
            <w:pPr>
              <w:rPr>
                <w:rFonts w:ascii="Helvetica" w:hAnsi="Helvetica"/>
                <w:sz w:val="20"/>
                <w:szCs w:val="20"/>
              </w:rPr>
            </w:pPr>
            <w:r w:rsidRPr="004E1BD2">
              <w:rPr>
                <w:rFonts w:ascii="Helvetica" w:hAnsi="Helvetica"/>
                <w:sz w:val="20"/>
                <w:szCs w:val="20"/>
              </w:rPr>
              <w:t>FDA approved &gt;12 years</w:t>
            </w:r>
          </w:p>
          <w:p w14:paraId="7B736317" w14:textId="77777777" w:rsidR="004D39D9" w:rsidRPr="004E1BD2" w:rsidRDefault="004D39D9" w:rsidP="0087396B">
            <w:pPr>
              <w:rPr>
                <w:rFonts w:ascii="Helvetica" w:hAnsi="Helvetica"/>
                <w:sz w:val="20"/>
                <w:szCs w:val="20"/>
              </w:rPr>
            </w:pPr>
          </w:p>
          <w:p w14:paraId="48648246" w14:textId="6928CC39" w:rsidR="004D39D9" w:rsidRPr="004E1BD2" w:rsidRDefault="004D39D9" w:rsidP="004D39D9">
            <w:pPr>
              <w:rPr>
                <w:rStyle w:val="Hyperlink"/>
                <w:rFonts w:eastAsia="Times New Roman"/>
                <w:sz w:val="20"/>
                <w:szCs w:val="20"/>
              </w:rPr>
            </w:pPr>
            <w:r w:rsidRPr="004E1BD2">
              <w:rPr>
                <w:rStyle w:val="Strong"/>
                <w:rFonts w:ascii="Helvetica" w:eastAsia="Times New Roman" w:hAnsi="Helvetica"/>
                <w:b w:val="0"/>
                <w:color w:val="333333"/>
                <w:sz w:val="20"/>
                <w:szCs w:val="20"/>
              </w:rPr>
              <w:fldChar w:fldCharType="begin"/>
            </w:r>
            <w:r w:rsidRPr="004E1BD2">
              <w:rPr>
                <w:rStyle w:val="Strong"/>
                <w:rFonts w:ascii="Helvetica" w:eastAsia="Times New Roman" w:hAnsi="Helvetica"/>
                <w:b w:val="0"/>
                <w:color w:val="333333"/>
                <w:sz w:val="20"/>
                <w:szCs w:val="20"/>
              </w:rPr>
              <w:instrText xml:space="preserve"> HYPERLINK "http://www.croiconference.org/sessions/pharmacokinetics-safety-efficacy-ecftaf-hiv-infected-children-6-12-yrs" </w:instrText>
            </w:r>
            <w:r w:rsidRPr="004E1BD2">
              <w:rPr>
                <w:rStyle w:val="Strong"/>
                <w:rFonts w:ascii="Helvetica" w:eastAsia="Times New Roman" w:hAnsi="Helvetica"/>
                <w:b w:val="0"/>
                <w:color w:val="333333"/>
                <w:sz w:val="20"/>
                <w:szCs w:val="20"/>
              </w:rPr>
              <w:fldChar w:fldCharType="separate"/>
            </w:r>
            <w:r w:rsidRPr="004E1BD2">
              <w:rPr>
                <w:rStyle w:val="Hyperlink"/>
                <w:rFonts w:ascii="Helvetica" w:eastAsia="Times New Roman" w:hAnsi="Helvetica"/>
                <w:sz w:val="20"/>
                <w:szCs w:val="20"/>
              </w:rPr>
              <w:t>TAF and its metabolite tenofovir (TFV) exposures are slightly higher in children aged 6–12 years compared with adults</w:t>
            </w:r>
          </w:p>
          <w:p w14:paraId="14AD516F" w14:textId="3D252C2D" w:rsidR="004D39D9" w:rsidRPr="004E1BD2" w:rsidRDefault="004D39D9" w:rsidP="0087396B">
            <w:pPr>
              <w:rPr>
                <w:rFonts w:ascii="Helvetica" w:hAnsi="Helvetica"/>
                <w:sz w:val="20"/>
                <w:szCs w:val="20"/>
              </w:rPr>
            </w:pPr>
            <w:r w:rsidRPr="004E1BD2">
              <w:rPr>
                <w:rStyle w:val="Strong"/>
                <w:rFonts w:ascii="Helvetica" w:eastAsia="Times New Roman" w:hAnsi="Helvetica"/>
                <w:b w:val="0"/>
                <w:color w:val="333333"/>
                <w:sz w:val="20"/>
                <w:szCs w:val="20"/>
              </w:rPr>
              <w:fldChar w:fldCharType="end"/>
            </w:r>
          </w:p>
          <w:p w14:paraId="61BE09C1" w14:textId="77777777" w:rsidR="0087396B" w:rsidRPr="004E1BD2" w:rsidRDefault="0087396B" w:rsidP="0087396B">
            <w:pPr>
              <w:rPr>
                <w:rFonts w:ascii="Helvetica" w:hAnsi="Helvetica"/>
                <w:sz w:val="20"/>
                <w:szCs w:val="20"/>
              </w:rPr>
            </w:pPr>
          </w:p>
          <w:p w14:paraId="52891BE3" w14:textId="77777777" w:rsidR="0087396B" w:rsidRPr="004E1BD2" w:rsidRDefault="0087396B" w:rsidP="0087396B">
            <w:pPr>
              <w:rPr>
                <w:rFonts w:ascii="Helvetica" w:hAnsi="Helvetica"/>
                <w:sz w:val="20"/>
                <w:szCs w:val="20"/>
              </w:rPr>
            </w:pPr>
            <w:r w:rsidRPr="004E1BD2">
              <w:rPr>
                <w:rFonts w:ascii="Helvetica" w:hAnsi="Helvetica"/>
                <w:sz w:val="20"/>
                <w:szCs w:val="20"/>
              </w:rPr>
              <w:t>Waiver &lt;6 years</w:t>
            </w:r>
          </w:p>
        </w:tc>
      </w:tr>
      <w:tr w:rsidR="00BA658E" w:rsidRPr="004E1BD2" w14:paraId="6FB88726" w14:textId="77777777" w:rsidTr="00BA658E">
        <w:tc>
          <w:tcPr>
            <w:tcW w:w="2660" w:type="dxa"/>
          </w:tcPr>
          <w:p w14:paraId="78755C1D" w14:textId="0FE02BE0" w:rsidR="006E6D00" w:rsidRPr="004E1BD2" w:rsidRDefault="006E6D00" w:rsidP="0087396B">
            <w:pPr>
              <w:rPr>
                <w:rFonts w:ascii="Helvetica" w:hAnsi="Helvetica"/>
                <w:sz w:val="20"/>
                <w:szCs w:val="20"/>
              </w:rPr>
            </w:pPr>
            <w:r w:rsidRPr="004E1BD2">
              <w:rPr>
                <w:rFonts w:ascii="Helvetica" w:hAnsi="Helvetica"/>
                <w:sz w:val="20"/>
                <w:szCs w:val="20"/>
              </w:rPr>
              <w:t>Rilpivirine</w:t>
            </w:r>
            <w:r w:rsidR="00B67B59" w:rsidRPr="004E1BD2">
              <w:rPr>
                <w:rFonts w:ascii="Helvetica" w:hAnsi="Helvetica"/>
                <w:sz w:val="20"/>
                <w:szCs w:val="20"/>
              </w:rPr>
              <w:t>, emtricitabine, tenofovir alafenamide</w:t>
            </w:r>
            <w:r w:rsidRPr="004E1BD2">
              <w:rPr>
                <w:rFonts w:ascii="Helvetica" w:hAnsi="Helvetica"/>
                <w:sz w:val="20"/>
                <w:szCs w:val="20"/>
              </w:rPr>
              <w:t xml:space="preserve"> </w:t>
            </w:r>
          </w:p>
          <w:p w14:paraId="604F7BB7" w14:textId="77777777" w:rsidR="006E6D00" w:rsidRPr="004E1BD2" w:rsidRDefault="006E6D00" w:rsidP="0087396B">
            <w:pPr>
              <w:rPr>
                <w:rFonts w:ascii="Helvetica" w:hAnsi="Helvetica"/>
                <w:sz w:val="20"/>
                <w:szCs w:val="20"/>
              </w:rPr>
            </w:pPr>
          </w:p>
          <w:p w14:paraId="01BEA5AF" w14:textId="77777777" w:rsidR="0087396B" w:rsidRPr="004E1BD2" w:rsidRDefault="006E6D00" w:rsidP="0087396B">
            <w:pPr>
              <w:rPr>
                <w:rFonts w:ascii="Helvetica" w:hAnsi="Helvetica"/>
                <w:sz w:val="20"/>
                <w:szCs w:val="20"/>
              </w:rPr>
            </w:pPr>
            <w:r w:rsidRPr="004E1BD2">
              <w:rPr>
                <w:rFonts w:ascii="Helvetica" w:hAnsi="Helvetica"/>
                <w:sz w:val="20"/>
                <w:szCs w:val="20"/>
              </w:rPr>
              <w:t>(R/F</w:t>
            </w:r>
            <w:r w:rsidR="0087396B" w:rsidRPr="004E1BD2">
              <w:rPr>
                <w:rFonts w:ascii="Helvetica" w:hAnsi="Helvetica"/>
                <w:sz w:val="20"/>
                <w:szCs w:val="20"/>
              </w:rPr>
              <w:t>/TAF</w:t>
            </w:r>
            <w:r w:rsidRPr="004E1BD2">
              <w:rPr>
                <w:rFonts w:ascii="Helvetica" w:hAnsi="Helvetica"/>
                <w:sz w:val="20"/>
                <w:szCs w:val="20"/>
              </w:rPr>
              <w:t>)</w:t>
            </w:r>
          </w:p>
          <w:p w14:paraId="79E9DE7F" w14:textId="77777777" w:rsidR="006E6D00" w:rsidRPr="004E1BD2" w:rsidRDefault="006E6D00" w:rsidP="0087396B">
            <w:pPr>
              <w:rPr>
                <w:rFonts w:ascii="Helvetica" w:hAnsi="Helvetica"/>
                <w:sz w:val="20"/>
                <w:szCs w:val="20"/>
              </w:rPr>
            </w:pPr>
          </w:p>
          <w:p w14:paraId="1C09A305" w14:textId="77777777" w:rsidR="006E6D00" w:rsidRPr="004E1BD2" w:rsidRDefault="006E6D00" w:rsidP="006E6D00">
            <w:pPr>
              <w:rPr>
                <w:rFonts w:ascii="Helvetica" w:hAnsi="Helvetica"/>
                <w:sz w:val="20"/>
                <w:szCs w:val="20"/>
              </w:rPr>
            </w:pPr>
            <w:r w:rsidRPr="004E1BD2">
              <w:rPr>
                <w:rFonts w:ascii="Helvetica" w:hAnsi="Helvetica"/>
                <w:sz w:val="20"/>
                <w:szCs w:val="20"/>
              </w:rPr>
              <w:t>Gilead/</w:t>
            </w:r>
          </w:p>
          <w:p w14:paraId="1AB9C5BF" w14:textId="38BFA8F2" w:rsidR="006E6D00" w:rsidRPr="004E1BD2" w:rsidRDefault="006E6D00" w:rsidP="006E6D00">
            <w:pPr>
              <w:rPr>
                <w:rFonts w:ascii="Helvetica" w:hAnsi="Helvetica"/>
                <w:sz w:val="20"/>
                <w:szCs w:val="20"/>
              </w:rPr>
            </w:pPr>
            <w:r w:rsidRPr="004E1BD2">
              <w:rPr>
                <w:rFonts w:ascii="Helvetica" w:hAnsi="Helvetica"/>
                <w:sz w:val="20"/>
                <w:szCs w:val="20"/>
              </w:rPr>
              <w:t>Janssen</w:t>
            </w:r>
          </w:p>
        </w:tc>
        <w:tc>
          <w:tcPr>
            <w:tcW w:w="4895" w:type="dxa"/>
          </w:tcPr>
          <w:p w14:paraId="4FBBC9F1" w14:textId="723F0800" w:rsidR="006E6D00" w:rsidRPr="004E1BD2" w:rsidRDefault="006E6D00" w:rsidP="006E6D00">
            <w:pPr>
              <w:rPr>
                <w:rFonts w:ascii="Helvetica" w:hAnsi="Helvetica"/>
                <w:sz w:val="20"/>
                <w:szCs w:val="20"/>
              </w:rPr>
            </w:pPr>
            <w:r w:rsidRPr="004E1BD2">
              <w:rPr>
                <w:rFonts w:ascii="Helvetica" w:hAnsi="Helvetica"/>
                <w:sz w:val="20"/>
                <w:szCs w:val="20"/>
              </w:rPr>
              <w:t>Dependent on paediatric development of RPV and F/TAF</w:t>
            </w:r>
          </w:p>
          <w:p w14:paraId="381F6D2A" w14:textId="3E05DB66" w:rsidR="0087396B" w:rsidRPr="004E1BD2" w:rsidRDefault="0087396B" w:rsidP="0087396B">
            <w:pPr>
              <w:rPr>
                <w:rFonts w:ascii="Helvetica" w:hAnsi="Helvetica"/>
                <w:sz w:val="20"/>
                <w:szCs w:val="20"/>
              </w:rPr>
            </w:pPr>
          </w:p>
        </w:tc>
        <w:tc>
          <w:tcPr>
            <w:tcW w:w="3330" w:type="dxa"/>
          </w:tcPr>
          <w:p w14:paraId="28ABC3A5" w14:textId="061F91B8" w:rsidR="0087396B" w:rsidRPr="004E1BD2" w:rsidRDefault="00BA658E" w:rsidP="0087396B">
            <w:pPr>
              <w:rPr>
                <w:rFonts w:ascii="Helvetica" w:hAnsi="Helvetica"/>
                <w:sz w:val="20"/>
                <w:szCs w:val="20"/>
              </w:rPr>
            </w:pPr>
            <w:r w:rsidRPr="004E1BD2">
              <w:rPr>
                <w:rFonts w:ascii="Helvetica" w:hAnsi="Helvetica"/>
                <w:sz w:val="20"/>
                <w:szCs w:val="20"/>
              </w:rPr>
              <w:t>Reduced dose</w:t>
            </w:r>
            <w:r w:rsidR="0087396B" w:rsidRPr="004E1BD2">
              <w:rPr>
                <w:rFonts w:ascii="Helvetica" w:hAnsi="Helvetica"/>
                <w:sz w:val="20"/>
                <w:szCs w:val="20"/>
              </w:rPr>
              <w:t xml:space="preserve"> FDC tablets </w:t>
            </w:r>
          </w:p>
          <w:p w14:paraId="607D4D2F" w14:textId="77777777" w:rsidR="0087396B" w:rsidRPr="004E1BD2" w:rsidRDefault="0087396B" w:rsidP="0087396B">
            <w:pPr>
              <w:rPr>
                <w:rFonts w:ascii="Helvetica" w:hAnsi="Helvetica"/>
                <w:sz w:val="20"/>
                <w:szCs w:val="20"/>
              </w:rPr>
            </w:pPr>
          </w:p>
        </w:tc>
        <w:tc>
          <w:tcPr>
            <w:tcW w:w="3330" w:type="dxa"/>
          </w:tcPr>
          <w:p w14:paraId="4206DF69" w14:textId="77777777" w:rsidR="0087396B" w:rsidRPr="004E1BD2" w:rsidRDefault="0087396B" w:rsidP="0087396B">
            <w:pPr>
              <w:rPr>
                <w:rFonts w:ascii="Helvetica" w:hAnsi="Helvetica"/>
                <w:sz w:val="20"/>
                <w:szCs w:val="20"/>
              </w:rPr>
            </w:pPr>
            <w:r w:rsidRPr="004E1BD2">
              <w:rPr>
                <w:rFonts w:ascii="Helvetica" w:hAnsi="Helvetica"/>
                <w:sz w:val="20"/>
                <w:szCs w:val="20"/>
              </w:rPr>
              <w:t>FDA approved &gt;12 years</w:t>
            </w:r>
          </w:p>
          <w:p w14:paraId="1CB5A918" w14:textId="77777777" w:rsidR="0087396B" w:rsidRPr="004E1BD2" w:rsidRDefault="0087396B" w:rsidP="0087396B">
            <w:pPr>
              <w:rPr>
                <w:rFonts w:ascii="Helvetica" w:hAnsi="Helvetica"/>
                <w:sz w:val="20"/>
                <w:szCs w:val="20"/>
              </w:rPr>
            </w:pPr>
            <w:r w:rsidRPr="004E1BD2">
              <w:rPr>
                <w:rFonts w:ascii="Helvetica" w:hAnsi="Helvetica"/>
                <w:sz w:val="20"/>
                <w:szCs w:val="20"/>
              </w:rPr>
              <w:t xml:space="preserve"> </w:t>
            </w:r>
          </w:p>
          <w:p w14:paraId="1F82A53A" w14:textId="77777777" w:rsidR="0087396B" w:rsidRPr="004E1BD2" w:rsidRDefault="0087396B" w:rsidP="0087396B">
            <w:pPr>
              <w:rPr>
                <w:rFonts w:ascii="Helvetica" w:hAnsi="Helvetica"/>
                <w:sz w:val="20"/>
                <w:szCs w:val="20"/>
              </w:rPr>
            </w:pPr>
          </w:p>
          <w:p w14:paraId="7209741E" w14:textId="3DDED636" w:rsidR="0087396B" w:rsidRPr="004E1BD2" w:rsidRDefault="0087396B" w:rsidP="0087396B">
            <w:pPr>
              <w:rPr>
                <w:rFonts w:ascii="Helvetica" w:hAnsi="Helvetica"/>
                <w:sz w:val="20"/>
                <w:szCs w:val="20"/>
              </w:rPr>
            </w:pPr>
          </w:p>
        </w:tc>
      </w:tr>
      <w:tr w:rsidR="00BA658E" w:rsidRPr="004E1BD2" w14:paraId="2E8485FE" w14:textId="77777777" w:rsidTr="00BA658E">
        <w:tc>
          <w:tcPr>
            <w:tcW w:w="2660" w:type="dxa"/>
          </w:tcPr>
          <w:p w14:paraId="38095D47" w14:textId="7BFEB044" w:rsidR="006E6D00" w:rsidRPr="004E1BD2" w:rsidRDefault="00C01378" w:rsidP="00DA6F55">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"https://www.clinicaltrials.gov/ct2/show/NCT02881320" </w:instrText>
            </w:r>
            <w:r w:rsidRPr="004E1BD2">
              <w:rPr>
                <w:rFonts w:ascii="Helvetica" w:hAnsi="Helvetica"/>
                <w:sz w:val="20"/>
                <w:szCs w:val="20"/>
              </w:rPr>
              <w:fldChar w:fldCharType="separate"/>
            </w:r>
            <w:r w:rsidR="006E6D00" w:rsidRPr="004E1BD2">
              <w:rPr>
                <w:rStyle w:val="Hyperlink"/>
                <w:rFonts w:ascii="Helvetica" w:hAnsi="Helvetica"/>
                <w:sz w:val="20"/>
                <w:szCs w:val="20"/>
              </w:rPr>
              <w:t>Bictegravir/emtricitabine/ tenofovir alafenamide</w:t>
            </w:r>
          </w:p>
          <w:p w14:paraId="74BD2B3E" w14:textId="77777777" w:rsidR="00C01378" w:rsidRPr="004E1BD2" w:rsidRDefault="00C01378" w:rsidP="00DA6F55">
            <w:pPr>
              <w:rPr>
                <w:rFonts w:ascii="Helvetica" w:hAnsi="Helvetica"/>
                <w:sz w:val="20"/>
                <w:szCs w:val="20"/>
              </w:rPr>
            </w:pPr>
            <w:r w:rsidRPr="004E1BD2">
              <w:rPr>
                <w:rFonts w:ascii="Helvetica" w:hAnsi="Helvetica"/>
                <w:sz w:val="20"/>
                <w:szCs w:val="20"/>
              </w:rPr>
              <w:fldChar w:fldCharType="end"/>
            </w:r>
          </w:p>
          <w:p w14:paraId="5A4C4967" w14:textId="1830E42F" w:rsidR="006E6D00" w:rsidRPr="004E1BD2" w:rsidRDefault="006E6D00" w:rsidP="00DA6F55">
            <w:pPr>
              <w:rPr>
                <w:rFonts w:ascii="Helvetica" w:hAnsi="Helvetica"/>
                <w:sz w:val="20"/>
                <w:szCs w:val="20"/>
              </w:rPr>
            </w:pPr>
            <w:r w:rsidRPr="004E1BD2">
              <w:rPr>
                <w:rFonts w:ascii="Helvetica" w:hAnsi="Helvetica"/>
                <w:sz w:val="20"/>
                <w:szCs w:val="20"/>
              </w:rPr>
              <w:t>(B/F/TAF)</w:t>
            </w:r>
          </w:p>
          <w:p w14:paraId="3593E683" w14:textId="77777777" w:rsidR="006E6D00" w:rsidRPr="004E1BD2" w:rsidRDefault="006E6D00" w:rsidP="00DA6F55">
            <w:pPr>
              <w:rPr>
                <w:rFonts w:ascii="Helvetica" w:hAnsi="Helvetica"/>
                <w:sz w:val="20"/>
                <w:szCs w:val="20"/>
              </w:rPr>
            </w:pPr>
          </w:p>
          <w:p w14:paraId="05FEEF82" w14:textId="2036FF62" w:rsidR="006E6D00" w:rsidRPr="004E1BD2" w:rsidRDefault="006E6D00" w:rsidP="00DA6F55">
            <w:pPr>
              <w:rPr>
                <w:rFonts w:ascii="Helvetica" w:hAnsi="Helvetica"/>
                <w:sz w:val="20"/>
                <w:szCs w:val="20"/>
              </w:rPr>
            </w:pPr>
            <w:r w:rsidRPr="004E1BD2">
              <w:rPr>
                <w:rFonts w:ascii="Helvetica" w:hAnsi="Helvetica"/>
                <w:sz w:val="20"/>
                <w:szCs w:val="20"/>
              </w:rPr>
              <w:t>Gilead</w:t>
            </w:r>
          </w:p>
          <w:p w14:paraId="3CA574D8" w14:textId="1E7CE27B" w:rsidR="006E6D00" w:rsidRPr="004E1BD2" w:rsidRDefault="006E6D00" w:rsidP="0087396B">
            <w:pPr>
              <w:rPr>
                <w:rFonts w:ascii="Helvetica" w:hAnsi="Helvetica"/>
                <w:sz w:val="20"/>
                <w:szCs w:val="20"/>
              </w:rPr>
            </w:pPr>
          </w:p>
        </w:tc>
        <w:tc>
          <w:tcPr>
            <w:tcW w:w="4895" w:type="dxa"/>
          </w:tcPr>
          <w:p w14:paraId="30EEACD9" w14:textId="77777777" w:rsidR="007B6268" w:rsidRPr="004E1BD2" w:rsidRDefault="007B6268" w:rsidP="006E6D00">
            <w:pPr>
              <w:rPr>
                <w:rFonts w:ascii="Helvetica" w:hAnsi="Helvetica"/>
                <w:sz w:val="20"/>
                <w:szCs w:val="20"/>
              </w:rPr>
            </w:pPr>
            <w:r w:rsidRPr="004E1BD2">
              <w:rPr>
                <w:rFonts w:ascii="Helvetica" w:hAnsi="Helvetica"/>
                <w:sz w:val="20"/>
                <w:szCs w:val="20"/>
              </w:rPr>
              <w:t>Phase 2/3</w:t>
            </w:r>
          </w:p>
          <w:p w14:paraId="2736B55A" w14:textId="77777777" w:rsidR="007B6268" w:rsidRPr="004E1BD2" w:rsidRDefault="007B6268" w:rsidP="006E6D00">
            <w:pPr>
              <w:rPr>
                <w:rFonts w:ascii="Helvetica" w:hAnsi="Helvetica"/>
                <w:sz w:val="20"/>
                <w:szCs w:val="20"/>
              </w:rPr>
            </w:pPr>
          </w:p>
          <w:p w14:paraId="1C559B4C" w14:textId="29F90C89" w:rsidR="006E6D00" w:rsidRPr="004E1BD2" w:rsidRDefault="007B6268" w:rsidP="006E6D00">
            <w:pPr>
              <w:rPr>
                <w:rFonts w:ascii="Helvetica" w:hAnsi="Helvetica"/>
                <w:sz w:val="20"/>
                <w:szCs w:val="20"/>
              </w:rPr>
            </w:pPr>
            <w:r w:rsidRPr="004E1BD2">
              <w:rPr>
                <w:rFonts w:ascii="Helvetica" w:hAnsi="Helvetica"/>
                <w:sz w:val="20"/>
                <w:szCs w:val="20"/>
              </w:rPr>
              <w:t>Open label s</w:t>
            </w:r>
            <w:r w:rsidR="006E6D00" w:rsidRPr="004E1BD2">
              <w:rPr>
                <w:rFonts w:ascii="Helvetica" w:hAnsi="Helvetica"/>
                <w:sz w:val="20"/>
                <w:szCs w:val="20"/>
              </w:rPr>
              <w:t xml:space="preserve">witch study in </w:t>
            </w:r>
            <w:r w:rsidRPr="004E1BD2">
              <w:rPr>
                <w:rFonts w:ascii="Helvetica" w:hAnsi="Helvetica"/>
                <w:sz w:val="20"/>
                <w:szCs w:val="20"/>
              </w:rPr>
              <w:t xml:space="preserve">100 virologically suppressed participants aged </w:t>
            </w:r>
            <w:r w:rsidR="006E6D00" w:rsidRPr="004E1BD2">
              <w:rPr>
                <w:rFonts w:ascii="Helvetica" w:hAnsi="Helvetica"/>
                <w:sz w:val="20"/>
                <w:szCs w:val="20"/>
              </w:rPr>
              <w:t>6 to &lt;18 years</w:t>
            </w:r>
          </w:p>
          <w:p w14:paraId="58446EAC" w14:textId="77777777" w:rsidR="007B6268" w:rsidRPr="004E1BD2" w:rsidRDefault="007B6268" w:rsidP="006E6D00">
            <w:pPr>
              <w:rPr>
                <w:rFonts w:ascii="Helvetica" w:hAnsi="Helvetica"/>
                <w:sz w:val="20"/>
                <w:szCs w:val="20"/>
              </w:rPr>
            </w:pPr>
          </w:p>
          <w:p w14:paraId="545695DF" w14:textId="18C0809A" w:rsidR="007B6268" w:rsidRPr="004E1BD2" w:rsidRDefault="007B6268" w:rsidP="006E6D00">
            <w:pPr>
              <w:rPr>
                <w:rFonts w:ascii="Helvetica" w:hAnsi="Helvetica"/>
                <w:sz w:val="20"/>
                <w:szCs w:val="20"/>
              </w:rPr>
            </w:pPr>
            <w:r w:rsidRPr="004E1BD2">
              <w:rPr>
                <w:rFonts w:ascii="Helvetica" w:hAnsi="Helvetica"/>
                <w:sz w:val="20"/>
                <w:szCs w:val="20"/>
              </w:rPr>
              <w:t>48 weeks</w:t>
            </w:r>
          </w:p>
          <w:p w14:paraId="0A43FF51" w14:textId="77777777" w:rsidR="00E23793" w:rsidRPr="004E1BD2" w:rsidRDefault="00E23793" w:rsidP="006E6D00">
            <w:pPr>
              <w:rPr>
                <w:rFonts w:ascii="Helvetica" w:hAnsi="Helvetica"/>
                <w:sz w:val="20"/>
                <w:szCs w:val="20"/>
              </w:rPr>
            </w:pPr>
          </w:p>
          <w:p w14:paraId="6DA676E7" w14:textId="262C69C4" w:rsidR="00E23793" w:rsidRPr="004E1BD2" w:rsidRDefault="00E23793" w:rsidP="006E6D00">
            <w:pPr>
              <w:rPr>
                <w:rFonts w:ascii="Helvetica" w:hAnsi="Helvetica"/>
                <w:sz w:val="20"/>
                <w:szCs w:val="20"/>
              </w:rPr>
            </w:pPr>
            <w:r w:rsidRPr="004E1BD2">
              <w:rPr>
                <w:rFonts w:ascii="Helvetica" w:hAnsi="Helvetica"/>
                <w:sz w:val="20"/>
                <w:szCs w:val="20"/>
              </w:rPr>
              <w:t>US, South Africa, Thailand, Uganda</w:t>
            </w:r>
          </w:p>
          <w:p w14:paraId="1B3368C9" w14:textId="77777777" w:rsidR="006E6D00" w:rsidRPr="004E1BD2" w:rsidRDefault="006E6D00" w:rsidP="006E6D00">
            <w:pPr>
              <w:rPr>
                <w:rFonts w:ascii="Helvetica" w:hAnsi="Helvetica"/>
                <w:sz w:val="20"/>
                <w:szCs w:val="20"/>
              </w:rPr>
            </w:pPr>
          </w:p>
          <w:p w14:paraId="32805830" w14:textId="52878F5E" w:rsidR="006E6D00" w:rsidRPr="004E1BD2" w:rsidRDefault="006E6D00" w:rsidP="00E23793">
            <w:pPr>
              <w:rPr>
                <w:rFonts w:ascii="Helvetica" w:hAnsi="Helvetica"/>
                <w:sz w:val="20"/>
                <w:szCs w:val="20"/>
              </w:rPr>
            </w:pPr>
          </w:p>
        </w:tc>
        <w:tc>
          <w:tcPr>
            <w:tcW w:w="3330" w:type="dxa"/>
          </w:tcPr>
          <w:p w14:paraId="00C3FB7D" w14:textId="5AA0A002" w:rsidR="006E6D00" w:rsidRPr="004E1BD2" w:rsidRDefault="006E6D00" w:rsidP="00E23793">
            <w:pPr>
              <w:rPr>
                <w:rFonts w:ascii="Helvetica" w:hAnsi="Helvetica"/>
                <w:sz w:val="20"/>
                <w:szCs w:val="20"/>
              </w:rPr>
            </w:pPr>
            <w:r w:rsidRPr="004E1BD2">
              <w:rPr>
                <w:rFonts w:ascii="Helvetica" w:hAnsi="Helvetica"/>
                <w:sz w:val="20"/>
                <w:szCs w:val="20"/>
              </w:rPr>
              <w:t>Reduced dose FDCs</w:t>
            </w:r>
          </w:p>
        </w:tc>
        <w:tc>
          <w:tcPr>
            <w:tcW w:w="3330" w:type="dxa"/>
          </w:tcPr>
          <w:p w14:paraId="7A66C443" w14:textId="36973461" w:rsidR="006E6D00" w:rsidRPr="004E1BD2" w:rsidRDefault="00E23793" w:rsidP="00DA6F55">
            <w:pPr>
              <w:rPr>
                <w:rFonts w:ascii="Helvetica" w:hAnsi="Helvetica"/>
                <w:sz w:val="20"/>
                <w:szCs w:val="20"/>
              </w:rPr>
            </w:pPr>
            <w:r w:rsidRPr="004E1BD2">
              <w:rPr>
                <w:rFonts w:ascii="Helvetica" w:hAnsi="Helvetica"/>
                <w:sz w:val="20"/>
                <w:szCs w:val="20"/>
              </w:rPr>
              <w:t>FDA approved &gt;12 years</w:t>
            </w:r>
          </w:p>
          <w:p w14:paraId="163C9F8E" w14:textId="77777777" w:rsidR="00E23793" w:rsidRPr="004E1BD2" w:rsidRDefault="00E23793" w:rsidP="00DA6F55">
            <w:pPr>
              <w:rPr>
                <w:rFonts w:ascii="Helvetica" w:hAnsi="Helvetica"/>
                <w:sz w:val="20"/>
                <w:szCs w:val="20"/>
              </w:rPr>
            </w:pPr>
          </w:p>
          <w:p w14:paraId="2EC1B54C" w14:textId="5854EC9D" w:rsidR="00E23793" w:rsidRPr="004E1BD2" w:rsidRDefault="00E23793" w:rsidP="00DA6F55">
            <w:pPr>
              <w:rPr>
                <w:rFonts w:ascii="Helvetica" w:hAnsi="Helvetica"/>
                <w:sz w:val="20"/>
                <w:szCs w:val="20"/>
              </w:rPr>
            </w:pPr>
            <w:r w:rsidRPr="004E1BD2">
              <w:rPr>
                <w:rFonts w:ascii="Helvetica" w:hAnsi="Helvetica"/>
                <w:sz w:val="20"/>
                <w:szCs w:val="20"/>
              </w:rPr>
              <w:t>6 to &lt;18 years ongoing</w:t>
            </w:r>
          </w:p>
          <w:p w14:paraId="5384479C" w14:textId="77777777" w:rsidR="006E6D00" w:rsidRPr="004E1BD2" w:rsidRDefault="006E6D00" w:rsidP="00DA6F55">
            <w:pPr>
              <w:rPr>
                <w:rFonts w:ascii="Helvetica" w:hAnsi="Helvetica"/>
                <w:sz w:val="20"/>
                <w:szCs w:val="20"/>
              </w:rPr>
            </w:pPr>
          </w:p>
          <w:p w14:paraId="500CCDB6" w14:textId="77777777" w:rsidR="00E23793" w:rsidRPr="004E1BD2" w:rsidRDefault="00E23793" w:rsidP="00E23793">
            <w:pPr>
              <w:rPr>
                <w:rFonts w:ascii="Helvetica" w:hAnsi="Helvetica"/>
                <w:sz w:val="20"/>
                <w:szCs w:val="20"/>
              </w:rPr>
            </w:pPr>
            <w:r w:rsidRPr="004E1BD2">
              <w:rPr>
                <w:rFonts w:ascii="Helvetica" w:hAnsi="Helvetica"/>
                <w:sz w:val="20"/>
                <w:szCs w:val="20"/>
              </w:rPr>
              <w:t>4 weeks to &lt;6 years and/or &lt;25 kg planned</w:t>
            </w:r>
          </w:p>
          <w:p w14:paraId="799399E9" w14:textId="77777777" w:rsidR="006E6D00" w:rsidRPr="004E1BD2" w:rsidRDefault="006E6D00" w:rsidP="006E6D00">
            <w:pPr>
              <w:rPr>
                <w:rFonts w:ascii="Helvetica" w:hAnsi="Helvetica"/>
                <w:sz w:val="20"/>
                <w:szCs w:val="20"/>
              </w:rPr>
            </w:pPr>
          </w:p>
        </w:tc>
      </w:tr>
    </w:tbl>
    <w:p w14:paraId="61F1B356" w14:textId="4F69C1A5" w:rsidR="0087396B" w:rsidRDefault="0087396B" w:rsidP="00206AEC">
      <w:pPr>
        <w:rPr>
          <w:rFonts w:ascii="Helvetica" w:hAnsi="Helvetica"/>
          <w:b/>
          <w:sz w:val="32"/>
          <w:szCs w:val="32"/>
        </w:rPr>
      </w:pPr>
    </w:p>
    <w:p w14:paraId="61083B11" w14:textId="77777777" w:rsidR="00704ABB" w:rsidRDefault="00704ABB" w:rsidP="00206AEC">
      <w:pPr>
        <w:rPr>
          <w:rFonts w:ascii="Helvetica" w:hAnsi="Helvetica"/>
          <w:b/>
          <w:sz w:val="32"/>
          <w:szCs w:val="32"/>
        </w:rPr>
      </w:pPr>
    </w:p>
    <w:p w14:paraId="13CEDACA" w14:textId="77777777" w:rsidR="00704ABB" w:rsidRDefault="00704ABB" w:rsidP="00206AEC">
      <w:pPr>
        <w:rPr>
          <w:rFonts w:ascii="Helvetica" w:hAnsi="Helvetica"/>
          <w:b/>
          <w:sz w:val="32"/>
          <w:szCs w:val="32"/>
        </w:rPr>
      </w:pPr>
    </w:p>
    <w:p w14:paraId="01AC222C" w14:textId="77777777" w:rsidR="00704ABB" w:rsidRDefault="00704ABB" w:rsidP="00206AEC">
      <w:pPr>
        <w:rPr>
          <w:rFonts w:ascii="Helvetica" w:hAnsi="Helvetica"/>
          <w:b/>
          <w:sz w:val="32"/>
          <w:szCs w:val="32"/>
        </w:rPr>
      </w:pPr>
    </w:p>
    <w:p w14:paraId="43A79A98" w14:textId="77777777" w:rsidR="00704ABB" w:rsidRPr="004E1BD2" w:rsidRDefault="00704ABB" w:rsidP="00206AEC">
      <w:pPr>
        <w:rPr>
          <w:rFonts w:ascii="Helvetica" w:hAnsi="Helvetica"/>
          <w:b/>
          <w:sz w:val="32"/>
          <w:szCs w:val="32"/>
        </w:rPr>
      </w:pPr>
    </w:p>
    <w:p w14:paraId="2F26F478" w14:textId="047D6402" w:rsidR="0087396B" w:rsidRPr="004E1BD2" w:rsidRDefault="0087396B" w:rsidP="00206AEC">
      <w:pPr>
        <w:rPr>
          <w:rFonts w:ascii="Helvetica" w:hAnsi="Helvetica"/>
          <w:b/>
          <w:sz w:val="32"/>
          <w:szCs w:val="32"/>
        </w:rPr>
      </w:pPr>
      <w:r w:rsidRPr="004E1BD2">
        <w:rPr>
          <w:rFonts w:ascii="Helvetica" w:hAnsi="Helvetica"/>
          <w:b/>
          <w:sz w:val="32"/>
          <w:szCs w:val="32"/>
        </w:rPr>
        <w:lastRenderedPageBreak/>
        <w:t>Second-line</w:t>
      </w:r>
    </w:p>
    <w:p w14:paraId="45EE56E9" w14:textId="77777777" w:rsidR="004818B7" w:rsidRPr="004E1BD2" w:rsidRDefault="004818B7" w:rsidP="00206AEC">
      <w:pPr>
        <w:rPr>
          <w:rFonts w:ascii="Helvetica" w:hAnsi="Helvetica"/>
          <w:b/>
          <w:sz w:val="32"/>
          <w:szCs w:val="32"/>
        </w:rPr>
      </w:pPr>
    </w:p>
    <w:p w14:paraId="5F27485D" w14:textId="32280FAE" w:rsidR="00E23793" w:rsidRDefault="004818B7" w:rsidP="00206AEC">
      <w:pPr>
        <w:rPr>
          <w:rFonts w:ascii="Helvetica" w:hAnsi="Helvetica"/>
          <w:b/>
          <w:sz w:val="20"/>
          <w:szCs w:val="20"/>
        </w:rPr>
      </w:pPr>
      <w:r w:rsidRPr="004E1BD2">
        <w:rPr>
          <w:rFonts w:ascii="Helvetica" w:hAnsi="Helvetica"/>
          <w:b/>
          <w:sz w:val="20"/>
          <w:szCs w:val="20"/>
        </w:rPr>
        <w:t>Table 13: Paediatric second-line study</w:t>
      </w:r>
    </w:p>
    <w:p w14:paraId="27E2C9AB" w14:textId="77777777" w:rsidR="004E1BD2" w:rsidRPr="004E1BD2" w:rsidRDefault="004E1BD2" w:rsidP="00206AEC">
      <w:pPr>
        <w:rPr>
          <w:rFonts w:ascii="Helvetica" w:hAnsi="Helvetica"/>
          <w:b/>
          <w:sz w:val="20"/>
          <w:szCs w:val="20"/>
        </w:rPr>
      </w:pPr>
    </w:p>
    <w:tbl>
      <w:tblPr>
        <w:tblStyle w:val="TableGrid"/>
        <w:tblW w:w="0" w:type="auto"/>
        <w:tblLook w:val="04A0" w:firstRow="1" w:lastRow="0" w:firstColumn="1" w:lastColumn="0" w:noHBand="0" w:noVBand="1"/>
      </w:tblPr>
      <w:tblGrid>
        <w:gridCol w:w="3487"/>
        <w:gridCol w:w="3487"/>
        <w:gridCol w:w="3488"/>
        <w:gridCol w:w="3488"/>
      </w:tblGrid>
      <w:tr w:rsidR="00E23793" w:rsidRPr="004E1BD2" w14:paraId="7BAAE674" w14:textId="77777777" w:rsidTr="00E23793">
        <w:tc>
          <w:tcPr>
            <w:tcW w:w="3487" w:type="dxa"/>
          </w:tcPr>
          <w:p w14:paraId="075B0976" w14:textId="43823C51" w:rsidR="00E23793" w:rsidRPr="004E1BD2" w:rsidRDefault="00E23793" w:rsidP="00206AEC">
            <w:pPr>
              <w:rPr>
                <w:rFonts w:ascii="Helvetica" w:hAnsi="Helvetica"/>
                <w:sz w:val="20"/>
                <w:szCs w:val="20"/>
              </w:rPr>
            </w:pPr>
            <w:r w:rsidRPr="004E1BD2">
              <w:rPr>
                <w:rFonts w:ascii="Helvetica" w:hAnsi="Helvetica"/>
                <w:sz w:val="20"/>
                <w:szCs w:val="20"/>
              </w:rPr>
              <w:t>Study</w:t>
            </w:r>
          </w:p>
        </w:tc>
        <w:tc>
          <w:tcPr>
            <w:tcW w:w="3487" w:type="dxa"/>
          </w:tcPr>
          <w:p w14:paraId="4A86BB59" w14:textId="7650D061" w:rsidR="00E23793" w:rsidRPr="004E1BD2" w:rsidRDefault="00E23793" w:rsidP="00206AEC">
            <w:pPr>
              <w:rPr>
                <w:rFonts w:ascii="Helvetica" w:hAnsi="Helvetica"/>
                <w:sz w:val="20"/>
                <w:szCs w:val="20"/>
              </w:rPr>
            </w:pPr>
            <w:r w:rsidRPr="004E1BD2">
              <w:rPr>
                <w:rFonts w:ascii="Helvetica" w:hAnsi="Helvetica"/>
                <w:sz w:val="20"/>
                <w:szCs w:val="20"/>
              </w:rPr>
              <w:t>Design</w:t>
            </w:r>
          </w:p>
        </w:tc>
        <w:tc>
          <w:tcPr>
            <w:tcW w:w="3488" w:type="dxa"/>
          </w:tcPr>
          <w:p w14:paraId="2DCE2A1D" w14:textId="49B712F4" w:rsidR="00E23793" w:rsidRPr="004E1BD2" w:rsidRDefault="00E23793" w:rsidP="00E23793">
            <w:pPr>
              <w:rPr>
                <w:rFonts w:ascii="Helvetica" w:hAnsi="Helvetica"/>
                <w:sz w:val="20"/>
                <w:szCs w:val="20"/>
              </w:rPr>
            </w:pPr>
            <w:r w:rsidRPr="004E1BD2">
              <w:rPr>
                <w:rFonts w:ascii="Helvetica" w:hAnsi="Helvetica"/>
                <w:sz w:val="20"/>
                <w:szCs w:val="20"/>
              </w:rPr>
              <w:t xml:space="preserve">Formulation/s </w:t>
            </w:r>
          </w:p>
        </w:tc>
        <w:tc>
          <w:tcPr>
            <w:tcW w:w="3488" w:type="dxa"/>
          </w:tcPr>
          <w:p w14:paraId="593259C6" w14:textId="0F5EED11" w:rsidR="00E23793" w:rsidRPr="004E1BD2" w:rsidRDefault="00E23793" w:rsidP="00206AEC">
            <w:pPr>
              <w:rPr>
                <w:rFonts w:ascii="Helvetica" w:hAnsi="Helvetica"/>
                <w:sz w:val="20"/>
                <w:szCs w:val="20"/>
              </w:rPr>
            </w:pPr>
            <w:r w:rsidRPr="004E1BD2">
              <w:rPr>
                <w:rFonts w:ascii="Helvetica" w:hAnsi="Helvetica"/>
                <w:sz w:val="20"/>
                <w:szCs w:val="20"/>
              </w:rPr>
              <w:t>Status</w:t>
            </w:r>
          </w:p>
        </w:tc>
      </w:tr>
      <w:tr w:rsidR="00E23793" w:rsidRPr="004E1BD2" w14:paraId="2F008F32" w14:textId="77777777" w:rsidTr="00E23793">
        <w:tc>
          <w:tcPr>
            <w:tcW w:w="3487" w:type="dxa"/>
          </w:tcPr>
          <w:p w14:paraId="2288AB40" w14:textId="243997C8" w:rsidR="00E23793" w:rsidRPr="004E1BD2" w:rsidRDefault="00DA6F55" w:rsidP="00206AEC">
            <w:pPr>
              <w:rPr>
                <w:rStyle w:val="Hyperlink"/>
                <w:rFonts w:ascii="Helvetica" w:hAnsi="Helvetica"/>
                <w:sz w:val="20"/>
                <w:szCs w:val="20"/>
              </w:rPr>
            </w:pPr>
            <w:r w:rsidRPr="004E1BD2">
              <w:rPr>
                <w:rFonts w:ascii="Helvetica" w:hAnsi="Helvetica"/>
                <w:sz w:val="20"/>
                <w:szCs w:val="20"/>
              </w:rPr>
              <w:fldChar w:fldCharType="begin"/>
            </w:r>
            <w:r w:rsidRPr="004E1BD2">
              <w:rPr>
                <w:rFonts w:ascii="Helvetica" w:hAnsi="Helvetica"/>
                <w:sz w:val="20"/>
                <w:szCs w:val="20"/>
              </w:rPr>
              <w:instrText xml:space="preserve"> HYPERLINK "http://www.ctu.mrc.ac.uk/our_research/research_areas/hiv/studies/chapas4/" </w:instrText>
            </w:r>
            <w:r w:rsidRPr="004E1BD2">
              <w:rPr>
                <w:rFonts w:ascii="Helvetica" w:hAnsi="Helvetica"/>
                <w:sz w:val="20"/>
                <w:szCs w:val="20"/>
              </w:rPr>
              <w:fldChar w:fldCharType="separate"/>
            </w:r>
            <w:r w:rsidR="00892EE8" w:rsidRPr="004E1BD2">
              <w:rPr>
                <w:rStyle w:val="Hyperlink"/>
                <w:rFonts w:ascii="Helvetica" w:hAnsi="Helvetica"/>
                <w:sz w:val="20"/>
                <w:szCs w:val="20"/>
              </w:rPr>
              <w:t>CHAPAS-4</w:t>
            </w:r>
          </w:p>
          <w:p w14:paraId="4F06E46E" w14:textId="548379A2" w:rsidR="00892EE8" w:rsidRPr="004E1BD2" w:rsidRDefault="00DA6F55" w:rsidP="00206AEC">
            <w:pPr>
              <w:rPr>
                <w:rFonts w:ascii="Helvetica" w:hAnsi="Helvetica"/>
                <w:sz w:val="20"/>
                <w:szCs w:val="20"/>
              </w:rPr>
            </w:pPr>
            <w:r w:rsidRPr="004E1BD2">
              <w:rPr>
                <w:rFonts w:ascii="Helvetica" w:hAnsi="Helvetica"/>
                <w:sz w:val="20"/>
                <w:szCs w:val="20"/>
              </w:rPr>
              <w:fldChar w:fldCharType="end"/>
            </w:r>
            <w:r w:rsidR="00892EE8" w:rsidRPr="004E1BD2">
              <w:rPr>
                <w:rFonts w:ascii="Helvetica" w:hAnsi="Helvetica"/>
                <w:sz w:val="20"/>
                <w:szCs w:val="20"/>
              </w:rPr>
              <w:t>MRC CTU</w:t>
            </w:r>
          </w:p>
          <w:p w14:paraId="4E056DDC" w14:textId="67497269" w:rsidR="003145B3" w:rsidRPr="004E1BD2" w:rsidRDefault="003145B3" w:rsidP="003145B3">
            <w:pPr>
              <w:rPr>
                <w:rFonts w:ascii="Helvetica" w:hAnsi="Helvetica"/>
                <w:sz w:val="20"/>
                <w:szCs w:val="20"/>
              </w:rPr>
            </w:pPr>
            <w:r w:rsidRPr="004E1BD2">
              <w:rPr>
                <w:rFonts w:ascii="Helvetica" w:hAnsi="Helvetica"/>
                <w:sz w:val="20"/>
                <w:szCs w:val="20"/>
              </w:rPr>
              <w:t>(EDCTP)</w:t>
            </w:r>
          </w:p>
          <w:p w14:paraId="6657F510" w14:textId="567634D0" w:rsidR="003145B3" w:rsidRPr="004E1BD2" w:rsidRDefault="003145B3" w:rsidP="00206AEC">
            <w:pPr>
              <w:rPr>
                <w:rFonts w:ascii="Helvetica" w:hAnsi="Helvetica"/>
                <w:sz w:val="20"/>
                <w:szCs w:val="20"/>
              </w:rPr>
            </w:pPr>
          </w:p>
        </w:tc>
        <w:tc>
          <w:tcPr>
            <w:tcW w:w="3487" w:type="dxa"/>
          </w:tcPr>
          <w:p w14:paraId="38102661" w14:textId="77777777" w:rsidR="003145B3" w:rsidRPr="004E1BD2" w:rsidRDefault="003145B3" w:rsidP="003145B3">
            <w:pPr>
              <w:rPr>
                <w:rFonts w:ascii="Helvetica" w:hAnsi="Helvetica"/>
                <w:sz w:val="20"/>
                <w:szCs w:val="20"/>
              </w:rPr>
            </w:pPr>
            <w:r w:rsidRPr="004E1BD2">
              <w:rPr>
                <w:rFonts w:ascii="Helvetica" w:hAnsi="Helvetica"/>
                <w:sz w:val="20"/>
                <w:szCs w:val="20"/>
              </w:rPr>
              <w:t>PK and acceptability of second-line ART treatments in 1000 participants aged 3–15 years</w:t>
            </w:r>
          </w:p>
          <w:p w14:paraId="1B820F66" w14:textId="23A94CF5" w:rsidR="003145B3" w:rsidRPr="004E1BD2" w:rsidRDefault="003145B3" w:rsidP="003145B3">
            <w:pPr>
              <w:rPr>
                <w:rFonts w:ascii="Helvetica" w:hAnsi="Helvetica"/>
                <w:sz w:val="20"/>
                <w:szCs w:val="20"/>
              </w:rPr>
            </w:pPr>
            <w:r w:rsidRPr="004E1BD2">
              <w:rPr>
                <w:rFonts w:ascii="Helvetica" w:hAnsi="Helvetica"/>
                <w:sz w:val="20"/>
                <w:szCs w:val="20"/>
              </w:rPr>
              <w:t xml:space="preserve">VL&gt;400 copies/ml, and failing first-line ART </w:t>
            </w:r>
          </w:p>
          <w:p w14:paraId="07186C7E" w14:textId="3B579733" w:rsidR="003145B3" w:rsidRPr="004E1BD2" w:rsidRDefault="003145B3" w:rsidP="00206AEC">
            <w:pPr>
              <w:rPr>
                <w:rFonts w:ascii="Helvetica" w:hAnsi="Helvetica"/>
                <w:sz w:val="20"/>
                <w:szCs w:val="20"/>
              </w:rPr>
            </w:pPr>
            <w:r w:rsidRPr="004E1BD2">
              <w:rPr>
                <w:rFonts w:ascii="Helvetica" w:hAnsi="Helvetica"/>
                <w:sz w:val="20"/>
                <w:szCs w:val="20"/>
              </w:rPr>
              <w:t>DTG vs ATV/r vs DRV/r vs LPV/r plus TAF/XTC vs TDF/XTC (second factorial</w:t>
            </w:r>
            <w:r w:rsidR="00101D06" w:rsidRPr="004E1BD2">
              <w:rPr>
                <w:rFonts w:ascii="Helvetica" w:hAnsi="Helvetica"/>
                <w:sz w:val="20"/>
                <w:szCs w:val="20"/>
              </w:rPr>
              <w:t>)</w:t>
            </w:r>
          </w:p>
          <w:p w14:paraId="576149A4" w14:textId="3D5F2B99" w:rsidR="00E23793" w:rsidRPr="004E1BD2" w:rsidRDefault="003145B3" w:rsidP="00206AEC">
            <w:pPr>
              <w:rPr>
                <w:rFonts w:ascii="Helvetica" w:hAnsi="Helvetica"/>
                <w:sz w:val="20"/>
                <w:szCs w:val="20"/>
              </w:rPr>
            </w:pPr>
            <w:r w:rsidRPr="004E1BD2">
              <w:rPr>
                <w:rFonts w:ascii="Helvetica" w:hAnsi="Helvetica"/>
                <w:sz w:val="20"/>
                <w:szCs w:val="20"/>
              </w:rPr>
              <w:t>Uganda, Zimbabwe, Zambia</w:t>
            </w:r>
          </w:p>
        </w:tc>
        <w:tc>
          <w:tcPr>
            <w:tcW w:w="3488" w:type="dxa"/>
          </w:tcPr>
          <w:p w14:paraId="4A5308D2" w14:textId="060AF52B" w:rsidR="00E23793" w:rsidRPr="004E1BD2" w:rsidRDefault="003145B3" w:rsidP="00206AEC">
            <w:pPr>
              <w:rPr>
                <w:rFonts w:ascii="Helvetica" w:hAnsi="Helvetica"/>
                <w:sz w:val="20"/>
                <w:szCs w:val="20"/>
              </w:rPr>
            </w:pPr>
            <w:r w:rsidRPr="004E1BD2">
              <w:rPr>
                <w:rFonts w:ascii="Helvetica" w:hAnsi="Helvetica"/>
                <w:sz w:val="20"/>
                <w:szCs w:val="20"/>
              </w:rPr>
              <w:t>Originator + generic formulations</w:t>
            </w:r>
          </w:p>
        </w:tc>
        <w:tc>
          <w:tcPr>
            <w:tcW w:w="3488" w:type="dxa"/>
          </w:tcPr>
          <w:p w14:paraId="145EA303" w14:textId="0DA06BCE" w:rsidR="003145B3" w:rsidRPr="004E1BD2" w:rsidRDefault="003145B3" w:rsidP="00206AEC">
            <w:pPr>
              <w:rPr>
                <w:rFonts w:ascii="Helvetica" w:hAnsi="Helvetica"/>
                <w:sz w:val="20"/>
                <w:szCs w:val="20"/>
              </w:rPr>
            </w:pPr>
            <w:r w:rsidRPr="004E1BD2">
              <w:rPr>
                <w:rFonts w:ascii="Helvetica" w:hAnsi="Helvetica"/>
                <w:sz w:val="20"/>
                <w:szCs w:val="20"/>
              </w:rPr>
              <w:t>Planning stage</w:t>
            </w:r>
          </w:p>
          <w:p w14:paraId="6E863DDF" w14:textId="5E547CC6" w:rsidR="00E23793" w:rsidRPr="004E1BD2" w:rsidRDefault="003145B3" w:rsidP="00206AEC">
            <w:pPr>
              <w:rPr>
                <w:rFonts w:ascii="Helvetica" w:hAnsi="Helvetica"/>
                <w:sz w:val="20"/>
                <w:szCs w:val="20"/>
              </w:rPr>
            </w:pPr>
            <w:r w:rsidRPr="004E1BD2">
              <w:rPr>
                <w:rFonts w:ascii="Helvetica" w:hAnsi="Helvetica"/>
                <w:sz w:val="20"/>
                <w:szCs w:val="20"/>
              </w:rPr>
              <w:t>Recruitment starts August 2018</w:t>
            </w:r>
          </w:p>
        </w:tc>
      </w:tr>
    </w:tbl>
    <w:p w14:paraId="102ADBF8" w14:textId="77777777" w:rsidR="00320877" w:rsidRPr="004E1BD2" w:rsidRDefault="00320877" w:rsidP="00892EE8">
      <w:pPr>
        <w:rPr>
          <w:rFonts w:ascii="Helvetica" w:hAnsi="Helvetica"/>
          <w:sz w:val="20"/>
          <w:szCs w:val="20"/>
        </w:rPr>
      </w:pPr>
    </w:p>
    <w:p w14:paraId="227B1FF5" w14:textId="7B486F51" w:rsidR="004818B7" w:rsidRPr="004E1BD2" w:rsidRDefault="004818B7" w:rsidP="004818B7">
      <w:pPr>
        <w:rPr>
          <w:rFonts w:ascii="Helvetica" w:hAnsi="Helvetica"/>
          <w:sz w:val="20"/>
          <w:szCs w:val="20"/>
        </w:rPr>
      </w:pPr>
      <w:r w:rsidRPr="004E1BD2">
        <w:rPr>
          <w:rFonts w:ascii="Helvetica" w:hAnsi="Helvetica"/>
          <w:sz w:val="20"/>
          <w:szCs w:val="20"/>
        </w:rPr>
        <w:t xml:space="preserve">Key: ABC, abacavir; </w:t>
      </w:r>
      <w:r w:rsidR="00AF6F6E" w:rsidRPr="004E1BD2">
        <w:rPr>
          <w:rFonts w:ascii="Helvetica" w:hAnsi="Helvetica"/>
          <w:sz w:val="20"/>
          <w:szCs w:val="20"/>
        </w:rPr>
        <w:t xml:space="preserve">AIDS 2018, 22nd International AIDS Conference; </w:t>
      </w:r>
      <w:r w:rsidRPr="004E1BD2">
        <w:rPr>
          <w:rFonts w:ascii="Helvetica" w:hAnsi="Helvetica"/>
          <w:sz w:val="20"/>
          <w:szCs w:val="20"/>
        </w:rPr>
        <w:t>ART, antiretroviral treatment; ARV, antiretroviral;</w:t>
      </w:r>
      <w:r w:rsidR="00AF6F6E" w:rsidRPr="004E1BD2">
        <w:rPr>
          <w:rFonts w:ascii="Helvetica" w:hAnsi="Helvetica"/>
          <w:sz w:val="20"/>
          <w:szCs w:val="20"/>
        </w:rPr>
        <w:t xml:space="preserve"> ATV/r, atazanavir/ritonavir; BF, breastfeeding; </w:t>
      </w:r>
      <w:r w:rsidRPr="004E1BD2">
        <w:rPr>
          <w:rFonts w:ascii="Helvetica" w:hAnsi="Helvetica"/>
          <w:sz w:val="20"/>
          <w:szCs w:val="20"/>
        </w:rPr>
        <w:t xml:space="preserve">DTG, dolutegravir; </w:t>
      </w:r>
      <w:r w:rsidR="00AF6F6E" w:rsidRPr="004E1BD2">
        <w:rPr>
          <w:rFonts w:ascii="Helvetica" w:hAnsi="Helvetica"/>
          <w:sz w:val="20"/>
          <w:szCs w:val="20"/>
        </w:rPr>
        <w:t xml:space="preserve">DRV/r, darunavir/ritonavir; EDCTP, </w:t>
      </w:r>
      <w:r w:rsidR="00AF6F6E" w:rsidRPr="004E1BD2">
        <w:rPr>
          <w:rFonts w:ascii="Helvetica" w:eastAsiaTheme="minorEastAsia" w:hAnsi="Helvetica"/>
          <w:sz w:val="20"/>
          <w:szCs w:val="20"/>
        </w:rPr>
        <w:t>European and Developing Countries Clinical Trial Partnership;</w:t>
      </w:r>
      <w:r w:rsidR="00AF6F6E" w:rsidRPr="004E1BD2">
        <w:rPr>
          <w:rFonts w:ascii="Helvetica" w:hAnsi="Helvetica"/>
          <w:sz w:val="20"/>
          <w:szCs w:val="20"/>
        </w:rPr>
        <w:t xml:space="preserve"> </w:t>
      </w:r>
      <w:r w:rsidRPr="004E1BD2">
        <w:rPr>
          <w:rFonts w:ascii="Helvetica" w:hAnsi="Helvetica"/>
          <w:sz w:val="20"/>
          <w:szCs w:val="20"/>
        </w:rPr>
        <w:t xml:space="preserve">EFV, efavirenz; </w:t>
      </w:r>
      <w:r w:rsidR="003A1AF5" w:rsidRPr="004E1BD2">
        <w:rPr>
          <w:rFonts w:ascii="Helvetica" w:hAnsi="Helvetica"/>
          <w:sz w:val="20"/>
          <w:szCs w:val="20"/>
        </w:rPr>
        <w:t xml:space="preserve">FDC, fixed dose combination; </w:t>
      </w:r>
      <w:r w:rsidRPr="004E1BD2">
        <w:rPr>
          <w:rFonts w:ascii="Helvetica" w:hAnsi="Helvetica"/>
          <w:sz w:val="20"/>
          <w:szCs w:val="20"/>
        </w:rPr>
        <w:t>FTC, emtricitabine; IMPAACT, International Maternal Pediatric Adolescent AIDS Clinical Trials Network;</w:t>
      </w:r>
      <w:r w:rsidR="00AF6F6E" w:rsidRPr="004E1BD2">
        <w:rPr>
          <w:rFonts w:ascii="Helvetica" w:hAnsi="Helvetica"/>
          <w:sz w:val="20"/>
          <w:szCs w:val="20"/>
        </w:rPr>
        <w:t xml:space="preserve"> </w:t>
      </w:r>
      <w:r w:rsidR="00DA6F55" w:rsidRPr="004E1BD2">
        <w:rPr>
          <w:rFonts w:ascii="Helvetica" w:hAnsi="Helvetica"/>
          <w:sz w:val="20"/>
          <w:szCs w:val="20"/>
        </w:rPr>
        <w:t xml:space="preserve">INH, isoniazid; </w:t>
      </w:r>
      <w:r w:rsidR="00AF6F6E" w:rsidRPr="004E1BD2">
        <w:rPr>
          <w:rFonts w:ascii="Helvetica" w:hAnsi="Helvetica"/>
          <w:sz w:val="20"/>
          <w:szCs w:val="20"/>
        </w:rPr>
        <w:t xml:space="preserve">LPV/r, lopinavir/ritonavir; </w:t>
      </w:r>
      <w:r w:rsidR="004A059F" w:rsidRPr="004E1BD2">
        <w:rPr>
          <w:rFonts w:ascii="Helvetica" w:hAnsi="Helvetica"/>
          <w:sz w:val="20"/>
          <w:szCs w:val="20"/>
        </w:rPr>
        <w:t xml:space="preserve">LSTM, Liverpool School of Tropical Medicine; </w:t>
      </w:r>
      <w:r w:rsidR="00AF6F6E" w:rsidRPr="004E1BD2">
        <w:rPr>
          <w:rFonts w:ascii="Helvetica" w:hAnsi="Helvetica"/>
          <w:sz w:val="20"/>
          <w:szCs w:val="20"/>
        </w:rPr>
        <w:t>MCC SA, Medicines Control Council South Africa; MRC, CTU, Medical Research Council Clinical Trials Unit;</w:t>
      </w:r>
      <w:r w:rsidR="004A059F" w:rsidRPr="004E1BD2">
        <w:rPr>
          <w:rFonts w:ascii="Helvetica" w:hAnsi="Helvetica"/>
          <w:sz w:val="20"/>
          <w:szCs w:val="20"/>
        </w:rPr>
        <w:t xml:space="preserve"> MU, Makerere University;</w:t>
      </w:r>
      <w:r w:rsidR="00AF6F6E" w:rsidRPr="004E1BD2">
        <w:rPr>
          <w:rFonts w:ascii="Helvetica" w:hAnsi="Helvetica"/>
          <w:sz w:val="20"/>
          <w:szCs w:val="20"/>
        </w:rPr>
        <w:t xml:space="preserve"> NIH, US National Institutes of health; </w:t>
      </w:r>
      <w:r w:rsidR="00592C83" w:rsidRPr="004E1BD2">
        <w:rPr>
          <w:rFonts w:ascii="Helvetica" w:hAnsi="Helvetica"/>
          <w:sz w:val="20"/>
          <w:szCs w:val="20"/>
        </w:rPr>
        <w:t xml:space="preserve">NTDs, neural tube defects; </w:t>
      </w:r>
      <w:r w:rsidRPr="004E1BD2">
        <w:rPr>
          <w:rFonts w:ascii="Helvetica" w:hAnsi="Helvetica"/>
          <w:sz w:val="20"/>
          <w:szCs w:val="20"/>
        </w:rPr>
        <w:t xml:space="preserve">PK, pharmacokinetic; </w:t>
      </w:r>
      <w:r w:rsidR="00AF6F6E" w:rsidRPr="004E1BD2">
        <w:rPr>
          <w:rFonts w:ascii="Helvetica" w:hAnsi="Helvetica"/>
          <w:sz w:val="20"/>
          <w:szCs w:val="20"/>
        </w:rPr>
        <w:t>PP,</w:t>
      </w:r>
      <w:r w:rsidR="003A1AF5" w:rsidRPr="004E1BD2">
        <w:rPr>
          <w:rFonts w:ascii="Helvetica" w:hAnsi="Helvetica"/>
          <w:sz w:val="20"/>
          <w:szCs w:val="20"/>
        </w:rPr>
        <w:t xml:space="preserve"> </w:t>
      </w:r>
      <w:r w:rsidR="00AF6F6E" w:rsidRPr="004E1BD2">
        <w:rPr>
          <w:rFonts w:ascii="Helvetica" w:hAnsi="Helvetica"/>
          <w:sz w:val="20"/>
          <w:szCs w:val="20"/>
        </w:rPr>
        <w:t xml:space="preserve">postpartum; </w:t>
      </w:r>
      <w:r w:rsidRPr="004E1BD2">
        <w:rPr>
          <w:rFonts w:ascii="Helvetica" w:hAnsi="Helvetica"/>
          <w:sz w:val="20"/>
          <w:szCs w:val="20"/>
        </w:rPr>
        <w:t>PTD, preterm delivery;</w:t>
      </w:r>
      <w:r w:rsidR="00AF6F6E" w:rsidRPr="004E1BD2">
        <w:rPr>
          <w:rFonts w:ascii="Helvetica" w:hAnsi="Helvetica"/>
          <w:sz w:val="20"/>
          <w:szCs w:val="20"/>
        </w:rPr>
        <w:t xml:space="preserve"> PW, pregnant women;</w:t>
      </w:r>
      <w:r w:rsidRPr="004E1BD2">
        <w:rPr>
          <w:rFonts w:ascii="Helvetica" w:hAnsi="Helvetica"/>
          <w:sz w:val="20"/>
          <w:szCs w:val="20"/>
        </w:rPr>
        <w:t xml:space="preserve"> </w:t>
      </w:r>
      <w:r w:rsidR="00DA6F55" w:rsidRPr="004E1BD2">
        <w:rPr>
          <w:rFonts w:ascii="Helvetica" w:hAnsi="Helvetica"/>
          <w:sz w:val="20"/>
          <w:szCs w:val="20"/>
        </w:rPr>
        <w:t>RI</w:t>
      </w:r>
      <w:r w:rsidR="004A059F" w:rsidRPr="004E1BD2">
        <w:rPr>
          <w:rFonts w:ascii="Helvetica" w:hAnsi="Helvetica"/>
          <w:sz w:val="20"/>
          <w:szCs w:val="20"/>
        </w:rPr>
        <w:t>F, rifampicin: RPT, rifapentine; RU, Raboud University;</w:t>
      </w:r>
      <w:r w:rsidR="00DA6F55" w:rsidRPr="004E1BD2">
        <w:rPr>
          <w:rFonts w:ascii="Helvetica" w:hAnsi="Helvetica"/>
          <w:sz w:val="20"/>
          <w:szCs w:val="20"/>
        </w:rPr>
        <w:t xml:space="preserve"> </w:t>
      </w:r>
      <w:r w:rsidRPr="004E1BD2">
        <w:rPr>
          <w:rFonts w:ascii="Helvetica" w:hAnsi="Helvetica"/>
          <w:sz w:val="20"/>
          <w:szCs w:val="20"/>
        </w:rPr>
        <w:t>SGA, small for gestational age;</w:t>
      </w:r>
      <w:r w:rsidR="00AF6F6E" w:rsidRPr="004E1BD2">
        <w:rPr>
          <w:rFonts w:ascii="Helvetica" w:hAnsi="Helvetica"/>
          <w:sz w:val="20"/>
          <w:szCs w:val="20"/>
        </w:rPr>
        <w:t xml:space="preserve"> SoC, standard of care; SSAT, St Stephens AIDS Trust; </w:t>
      </w:r>
      <w:r w:rsidRPr="004E1BD2">
        <w:rPr>
          <w:rFonts w:ascii="Helvetica" w:hAnsi="Helvetica"/>
          <w:sz w:val="20"/>
          <w:szCs w:val="20"/>
        </w:rPr>
        <w:t xml:space="preserve">  TAF, tenofovir alafenamide; TDF, tenofovir disoproxil fumarate;</w:t>
      </w:r>
      <w:r w:rsidR="00AF6F6E" w:rsidRPr="004E1BD2">
        <w:rPr>
          <w:rFonts w:ascii="Helvetica" w:hAnsi="Helvetica"/>
          <w:sz w:val="20"/>
          <w:szCs w:val="20"/>
        </w:rPr>
        <w:t xml:space="preserve"> TM, trimester; UCT, University of Cape Town; UoL </w:t>
      </w:r>
      <w:r w:rsidR="00AF6F6E" w:rsidRPr="004E1BD2">
        <w:rPr>
          <w:rFonts w:ascii="Helvetica" w:hAnsi="Helvetica" w:cs="Calibri"/>
          <w:sz w:val="20"/>
          <w:szCs w:val="20"/>
        </w:rPr>
        <w:t xml:space="preserve">University of Liverpool;; </w:t>
      </w:r>
      <w:r w:rsidR="00AF6F6E" w:rsidRPr="004E1BD2">
        <w:rPr>
          <w:rFonts w:ascii="Helvetica" w:hAnsi="Helvetica"/>
          <w:sz w:val="20"/>
          <w:szCs w:val="20"/>
        </w:rPr>
        <w:t xml:space="preserve">UNSW, University of New South Wales; </w:t>
      </w:r>
      <w:r w:rsidR="00AF6F6E" w:rsidRPr="004E1BD2">
        <w:rPr>
          <w:rFonts w:ascii="Helvetica" w:hAnsi="Helvetica" w:cs="Calibri"/>
          <w:sz w:val="20"/>
          <w:szCs w:val="20"/>
        </w:rPr>
        <w:t xml:space="preserve"> </w:t>
      </w:r>
      <w:r w:rsidRPr="004E1BD2">
        <w:rPr>
          <w:rFonts w:ascii="Helvetica" w:hAnsi="Helvetica"/>
          <w:sz w:val="20"/>
          <w:szCs w:val="20"/>
        </w:rPr>
        <w:t>VL, viral load; Wits RHI,</w:t>
      </w:r>
      <w:r w:rsidRPr="004E1BD2">
        <w:rPr>
          <w:rFonts w:ascii="Helvetica" w:eastAsia="Times New Roman" w:hAnsi="Helvetica" w:cs="Arial"/>
          <w:color w:val="545454"/>
          <w:sz w:val="20"/>
          <w:szCs w:val="20"/>
          <w:shd w:val="clear" w:color="auto" w:fill="FFFFFF"/>
        </w:rPr>
        <w:t xml:space="preserve"> </w:t>
      </w:r>
      <w:r w:rsidRPr="004E1BD2">
        <w:rPr>
          <w:rFonts w:ascii="Helvetica" w:eastAsia="Times New Roman" w:hAnsi="Helvetica" w:cs="Arial"/>
          <w:color w:val="000000" w:themeColor="text1"/>
          <w:sz w:val="20"/>
          <w:szCs w:val="20"/>
          <w:shd w:val="clear" w:color="auto" w:fill="FFFFFF"/>
        </w:rPr>
        <w:t>The Wits Reproductive Health and HIV Institute</w:t>
      </w:r>
      <w:r w:rsidRPr="004E1BD2">
        <w:rPr>
          <w:rFonts w:ascii="Helvetica" w:hAnsi="Helvetica"/>
          <w:sz w:val="20"/>
          <w:szCs w:val="20"/>
        </w:rPr>
        <w:t xml:space="preserve">; </w:t>
      </w:r>
      <w:r w:rsidR="00AF6F6E" w:rsidRPr="004E1BD2">
        <w:rPr>
          <w:rFonts w:ascii="Helvetica" w:hAnsi="Helvetica"/>
          <w:sz w:val="20"/>
          <w:szCs w:val="20"/>
        </w:rPr>
        <w:t xml:space="preserve">XTC, lamivudine or emtricitabine; </w:t>
      </w:r>
      <w:r w:rsidRPr="004E1BD2">
        <w:rPr>
          <w:rFonts w:ascii="Helvetica" w:hAnsi="Helvetica"/>
          <w:sz w:val="20"/>
          <w:szCs w:val="20"/>
        </w:rPr>
        <w:t>3TC, lamivudine</w:t>
      </w:r>
      <w:bookmarkStart w:id="1" w:name="_GoBack"/>
      <w:bookmarkEnd w:id="1"/>
    </w:p>
    <w:sectPr w:rsidR="004818B7" w:rsidRPr="004E1BD2" w:rsidSect="00C736DD">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2EFB9" w16cid:durableId="1EE8F93D"/>
  <w16cid:commentId w16cid:paraId="4F79966B" w16cid:durableId="1EE8F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DDB9" w14:textId="77777777" w:rsidR="00DE3811" w:rsidRDefault="00DE3811" w:rsidP="0006224C">
      <w:r>
        <w:separator/>
      </w:r>
    </w:p>
  </w:endnote>
  <w:endnote w:type="continuationSeparator" w:id="0">
    <w:p w14:paraId="2E223E56" w14:textId="77777777" w:rsidR="00DE3811" w:rsidRDefault="00DE3811" w:rsidP="0006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7497" w14:textId="77777777" w:rsidR="00DE3811" w:rsidRDefault="00DE3811" w:rsidP="0006224C">
      <w:r>
        <w:separator/>
      </w:r>
    </w:p>
  </w:footnote>
  <w:footnote w:type="continuationSeparator" w:id="0">
    <w:p w14:paraId="5E5E27A4" w14:textId="77777777" w:rsidR="00DE3811" w:rsidRDefault="00DE3811" w:rsidP="00062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4176"/>
    <w:multiLevelType w:val="hybridMultilevel"/>
    <w:tmpl w:val="BA7EE43C"/>
    <w:lvl w:ilvl="0" w:tplc="2078F326">
      <w:start w:val="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A2F3B"/>
    <w:multiLevelType w:val="hybridMultilevel"/>
    <w:tmpl w:val="9F840828"/>
    <w:lvl w:ilvl="0" w:tplc="DB7CD5A4">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73033"/>
    <w:multiLevelType w:val="multilevel"/>
    <w:tmpl w:val="ACF2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B2328"/>
    <w:multiLevelType w:val="hybridMultilevel"/>
    <w:tmpl w:val="F1EEE62E"/>
    <w:lvl w:ilvl="0" w:tplc="880A8D4A">
      <w:start w:val="6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DD"/>
    <w:rsid w:val="00001193"/>
    <w:rsid w:val="0001009A"/>
    <w:rsid w:val="00013D32"/>
    <w:rsid w:val="000169EB"/>
    <w:rsid w:val="00021FBD"/>
    <w:rsid w:val="00023806"/>
    <w:rsid w:val="00023930"/>
    <w:rsid w:val="00024E51"/>
    <w:rsid w:val="00025AF4"/>
    <w:rsid w:val="00027053"/>
    <w:rsid w:val="00030756"/>
    <w:rsid w:val="0003209A"/>
    <w:rsid w:val="00032624"/>
    <w:rsid w:val="00035984"/>
    <w:rsid w:val="00035B45"/>
    <w:rsid w:val="00041834"/>
    <w:rsid w:val="00042DB1"/>
    <w:rsid w:val="00043C58"/>
    <w:rsid w:val="0006224C"/>
    <w:rsid w:val="0007122B"/>
    <w:rsid w:val="0008429D"/>
    <w:rsid w:val="00085976"/>
    <w:rsid w:val="000864B0"/>
    <w:rsid w:val="0009172B"/>
    <w:rsid w:val="000929D2"/>
    <w:rsid w:val="0009360C"/>
    <w:rsid w:val="000958D2"/>
    <w:rsid w:val="00096B64"/>
    <w:rsid w:val="000A4839"/>
    <w:rsid w:val="000B4EB7"/>
    <w:rsid w:val="000C0DAA"/>
    <w:rsid w:val="000C3225"/>
    <w:rsid w:val="000D1E15"/>
    <w:rsid w:val="000D70C4"/>
    <w:rsid w:val="000E5700"/>
    <w:rsid w:val="000F2149"/>
    <w:rsid w:val="000F2730"/>
    <w:rsid w:val="000F340B"/>
    <w:rsid w:val="000F44D8"/>
    <w:rsid w:val="00100B8B"/>
    <w:rsid w:val="00101D06"/>
    <w:rsid w:val="00110DD4"/>
    <w:rsid w:val="001128E9"/>
    <w:rsid w:val="00113B64"/>
    <w:rsid w:val="00113F48"/>
    <w:rsid w:val="00120B13"/>
    <w:rsid w:val="00127CA4"/>
    <w:rsid w:val="00132E61"/>
    <w:rsid w:val="00134F9C"/>
    <w:rsid w:val="00137B6A"/>
    <w:rsid w:val="001503A8"/>
    <w:rsid w:val="00156CC0"/>
    <w:rsid w:val="00162E80"/>
    <w:rsid w:val="00162FE3"/>
    <w:rsid w:val="0016611D"/>
    <w:rsid w:val="00167C0E"/>
    <w:rsid w:val="00192F13"/>
    <w:rsid w:val="00194250"/>
    <w:rsid w:val="0019434A"/>
    <w:rsid w:val="001A2120"/>
    <w:rsid w:val="001A5B86"/>
    <w:rsid w:val="001B0901"/>
    <w:rsid w:val="001C0686"/>
    <w:rsid w:val="001C2000"/>
    <w:rsid w:val="001D317E"/>
    <w:rsid w:val="001D6E9E"/>
    <w:rsid w:val="001E4873"/>
    <w:rsid w:val="001E4FB9"/>
    <w:rsid w:val="001E7F8F"/>
    <w:rsid w:val="00206AEC"/>
    <w:rsid w:val="002143C1"/>
    <w:rsid w:val="00216891"/>
    <w:rsid w:val="0022551F"/>
    <w:rsid w:val="00232B28"/>
    <w:rsid w:val="00235076"/>
    <w:rsid w:val="00235796"/>
    <w:rsid w:val="00236D75"/>
    <w:rsid w:val="00244AA8"/>
    <w:rsid w:val="00246447"/>
    <w:rsid w:val="00251153"/>
    <w:rsid w:val="00254C0D"/>
    <w:rsid w:val="00255574"/>
    <w:rsid w:val="0026030A"/>
    <w:rsid w:val="0026234A"/>
    <w:rsid w:val="0028047C"/>
    <w:rsid w:val="002869D2"/>
    <w:rsid w:val="002953E4"/>
    <w:rsid w:val="00296946"/>
    <w:rsid w:val="002A1C78"/>
    <w:rsid w:val="002A2ECF"/>
    <w:rsid w:val="002A66E9"/>
    <w:rsid w:val="002B6525"/>
    <w:rsid w:val="002B6946"/>
    <w:rsid w:val="002D45D3"/>
    <w:rsid w:val="002F0405"/>
    <w:rsid w:val="002F3B96"/>
    <w:rsid w:val="002F6C69"/>
    <w:rsid w:val="00305BFF"/>
    <w:rsid w:val="0031193D"/>
    <w:rsid w:val="00311AB8"/>
    <w:rsid w:val="00313596"/>
    <w:rsid w:val="003141BA"/>
    <w:rsid w:val="003145B3"/>
    <w:rsid w:val="00320877"/>
    <w:rsid w:val="00321096"/>
    <w:rsid w:val="003254D3"/>
    <w:rsid w:val="00327086"/>
    <w:rsid w:val="00330A18"/>
    <w:rsid w:val="00332F7F"/>
    <w:rsid w:val="003345D7"/>
    <w:rsid w:val="00344BB2"/>
    <w:rsid w:val="00346358"/>
    <w:rsid w:val="0035098D"/>
    <w:rsid w:val="00350EE8"/>
    <w:rsid w:val="003555DC"/>
    <w:rsid w:val="00360B62"/>
    <w:rsid w:val="00370D01"/>
    <w:rsid w:val="00371C11"/>
    <w:rsid w:val="00374E4F"/>
    <w:rsid w:val="00375928"/>
    <w:rsid w:val="00383009"/>
    <w:rsid w:val="00387704"/>
    <w:rsid w:val="00392F81"/>
    <w:rsid w:val="003A0E76"/>
    <w:rsid w:val="003A1AF5"/>
    <w:rsid w:val="003B0C31"/>
    <w:rsid w:val="003B2096"/>
    <w:rsid w:val="003B53FB"/>
    <w:rsid w:val="003C1551"/>
    <w:rsid w:val="003C2D52"/>
    <w:rsid w:val="003E2510"/>
    <w:rsid w:val="003F017C"/>
    <w:rsid w:val="003F2E6F"/>
    <w:rsid w:val="004050E3"/>
    <w:rsid w:val="0040794C"/>
    <w:rsid w:val="00407B3C"/>
    <w:rsid w:val="00422677"/>
    <w:rsid w:val="00422926"/>
    <w:rsid w:val="00430BB8"/>
    <w:rsid w:val="00434C91"/>
    <w:rsid w:val="00441FF8"/>
    <w:rsid w:val="004423F4"/>
    <w:rsid w:val="00445079"/>
    <w:rsid w:val="00445E43"/>
    <w:rsid w:val="00453E8A"/>
    <w:rsid w:val="004543A8"/>
    <w:rsid w:val="0045701E"/>
    <w:rsid w:val="004649A0"/>
    <w:rsid w:val="004715FE"/>
    <w:rsid w:val="004818B7"/>
    <w:rsid w:val="00483282"/>
    <w:rsid w:val="00485018"/>
    <w:rsid w:val="0049744A"/>
    <w:rsid w:val="004A059F"/>
    <w:rsid w:val="004A36B2"/>
    <w:rsid w:val="004B11BA"/>
    <w:rsid w:val="004B31DF"/>
    <w:rsid w:val="004C04A2"/>
    <w:rsid w:val="004C1F7D"/>
    <w:rsid w:val="004C37EA"/>
    <w:rsid w:val="004C40C0"/>
    <w:rsid w:val="004C5817"/>
    <w:rsid w:val="004C63FC"/>
    <w:rsid w:val="004D39D9"/>
    <w:rsid w:val="004D45B6"/>
    <w:rsid w:val="004D742E"/>
    <w:rsid w:val="004D76C8"/>
    <w:rsid w:val="004E125E"/>
    <w:rsid w:val="004E1BD2"/>
    <w:rsid w:val="004E2392"/>
    <w:rsid w:val="004E7268"/>
    <w:rsid w:val="00502B4D"/>
    <w:rsid w:val="005051BC"/>
    <w:rsid w:val="005100E7"/>
    <w:rsid w:val="005142F5"/>
    <w:rsid w:val="005154F3"/>
    <w:rsid w:val="0052272A"/>
    <w:rsid w:val="0053218A"/>
    <w:rsid w:val="005358A8"/>
    <w:rsid w:val="005370E3"/>
    <w:rsid w:val="00552F73"/>
    <w:rsid w:val="00553FA4"/>
    <w:rsid w:val="00571935"/>
    <w:rsid w:val="005744CF"/>
    <w:rsid w:val="00581ADF"/>
    <w:rsid w:val="00582A66"/>
    <w:rsid w:val="0058484E"/>
    <w:rsid w:val="00587B08"/>
    <w:rsid w:val="00587C1F"/>
    <w:rsid w:val="005907CE"/>
    <w:rsid w:val="00592097"/>
    <w:rsid w:val="00592C83"/>
    <w:rsid w:val="005A788E"/>
    <w:rsid w:val="005C1305"/>
    <w:rsid w:val="005C15DB"/>
    <w:rsid w:val="005C3965"/>
    <w:rsid w:val="005D0621"/>
    <w:rsid w:val="005E1B92"/>
    <w:rsid w:val="005E6D57"/>
    <w:rsid w:val="005F14EC"/>
    <w:rsid w:val="005F464E"/>
    <w:rsid w:val="0060738A"/>
    <w:rsid w:val="00613129"/>
    <w:rsid w:val="00614C23"/>
    <w:rsid w:val="006178FC"/>
    <w:rsid w:val="006360D1"/>
    <w:rsid w:val="00636DBC"/>
    <w:rsid w:val="00650EC9"/>
    <w:rsid w:val="0065460F"/>
    <w:rsid w:val="00656670"/>
    <w:rsid w:val="006575DC"/>
    <w:rsid w:val="00664EDE"/>
    <w:rsid w:val="0067169F"/>
    <w:rsid w:val="00671E9D"/>
    <w:rsid w:val="00672220"/>
    <w:rsid w:val="006725F4"/>
    <w:rsid w:val="006734CE"/>
    <w:rsid w:val="00676750"/>
    <w:rsid w:val="006776D2"/>
    <w:rsid w:val="00680D48"/>
    <w:rsid w:val="0068478B"/>
    <w:rsid w:val="006911D4"/>
    <w:rsid w:val="00692A27"/>
    <w:rsid w:val="00694ECF"/>
    <w:rsid w:val="0069580B"/>
    <w:rsid w:val="00696854"/>
    <w:rsid w:val="00697141"/>
    <w:rsid w:val="006A26F3"/>
    <w:rsid w:val="006B3209"/>
    <w:rsid w:val="006B3D82"/>
    <w:rsid w:val="006C0450"/>
    <w:rsid w:val="006C2D8C"/>
    <w:rsid w:val="006C3562"/>
    <w:rsid w:val="006C3B4E"/>
    <w:rsid w:val="006D37D3"/>
    <w:rsid w:val="006E1F9C"/>
    <w:rsid w:val="006E441F"/>
    <w:rsid w:val="006E6D00"/>
    <w:rsid w:val="006E722E"/>
    <w:rsid w:val="006F32C4"/>
    <w:rsid w:val="00703CF7"/>
    <w:rsid w:val="00704ABB"/>
    <w:rsid w:val="00705E17"/>
    <w:rsid w:val="00720558"/>
    <w:rsid w:val="0072504D"/>
    <w:rsid w:val="00734606"/>
    <w:rsid w:val="00746741"/>
    <w:rsid w:val="00752BA4"/>
    <w:rsid w:val="00753733"/>
    <w:rsid w:val="007537DD"/>
    <w:rsid w:val="00773A39"/>
    <w:rsid w:val="00780281"/>
    <w:rsid w:val="00785FD5"/>
    <w:rsid w:val="007862C7"/>
    <w:rsid w:val="0079297F"/>
    <w:rsid w:val="00792BA2"/>
    <w:rsid w:val="00792D6B"/>
    <w:rsid w:val="00793468"/>
    <w:rsid w:val="00794D7C"/>
    <w:rsid w:val="007A13B6"/>
    <w:rsid w:val="007B6268"/>
    <w:rsid w:val="007C1D9F"/>
    <w:rsid w:val="007C5030"/>
    <w:rsid w:val="007C7ACA"/>
    <w:rsid w:val="007E49AA"/>
    <w:rsid w:val="007F1108"/>
    <w:rsid w:val="007F4A2A"/>
    <w:rsid w:val="00800EDE"/>
    <w:rsid w:val="00803883"/>
    <w:rsid w:val="00806152"/>
    <w:rsid w:val="008072ED"/>
    <w:rsid w:val="008307EE"/>
    <w:rsid w:val="00840206"/>
    <w:rsid w:val="008453AB"/>
    <w:rsid w:val="0085687A"/>
    <w:rsid w:val="00862F3E"/>
    <w:rsid w:val="00864F7C"/>
    <w:rsid w:val="008707B4"/>
    <w:rsid w:val="00873067"/>
    <w:rsid w:val="0087396B"/>
    <w:rsid w:val="00876A9F"/>
    <w:rsid w:val="00892EE8"/>
    <w:rsid w:val="0089529F"/>
    <w:rsid w:val="00896741"/>
    <w:rsid w:val="008A7A5A"/>
    <w:rsid w:val="008C013C"/>
    <w:rsid w:val="008C2291"/>
    <w:rsid w:val="008C36E4"/>
    <w:rsid w:val="008C3B02"/>
    <w:rsid w:val="008D169E"/>
    <w:rsid w:val="008D191A"/>
    <w:rsid w:val="008E2EEA"/>
    <w:rsid w:val="008E3472"/>
    <w:rsid w:val="008E5838"/>
    <w:rsid w:val="008E5F93"/>
    <w:rsid w:val="008F0033"/>
    <w:rsid w:val="008F5F20"/>
    <w:rsid w:val="009019D3"/>
    <w:rsid w:val="0091131B"/>
    <w:rsid w:val="00911562"/>
    <w:rsid w:val="00927465"/>
    <w:rsid w:val="00947AC9"/>
    <w:rsid w:val="00947BBB"/>
    <w:rsid w:val="00953943"/>
    <w:rsid w:val="009579E4"/>
    <w:rsid w:val="00962573"/>
    <w:rsid w:val="0096460D"/>
    <w:rsid w:val="00964D5E"/>
    <w:rsid w:val="0096552E"/>
    <w:rsid w:val="00970897"/>
    <w:rsid w:val="009717FD"/>
    <w:rsid w:val="0097360A"/>
    <w:rsid w:val="0098372A"/>
    <w:rsid w:val="00984BF8"/>
    <w:rsid w:val="00995BB9"/>
    <w:rsid w:val="009A2BEC"/>
    <w:rsid w:val="009A32A1"/>
    <w:rsid w:val="009A42D2"/>
    <w:rsid w:val="009A5319"/>
    <w:rsid w:val="009A63CB"/>
    <w:rsid w:val="009C02A3"/>
    <w:rsid w:val="009C1505"/>
    <w:rsid w:val="009C3515"/>
    <w:rsid w:val="009C687D"/>
    <w:rsid w:val="009E4C21"/>
    <w:rsid w:val="00A00D3D"/>
    <w:rsid w:val="00A00DAF"/>
    <w:rsid w:val="00A05C10"/>
    <w:rsid w:val="00A105D0"/>
    <w:rsid w:val="00A2316C"/>
    <w:rsid w:val="00A24166"/>
    <w:rsid w:val="00A32A4A"/>
    <w:rsid w:val="00A42B32"/>
    <w:rsid w:val="00A44C01"/>
    <w:rsid w:val="00A46161"/>
    <w:rsid w:val="00A50256"/>
    <w:rsid w:val="00A512BB"/>
    <w:rsid w:val="00A55AE9"/>
    <w:rsid w:val="00A7419F"/>
    <w:rsid w:val="00A744B1"/>
    <w:rsid w:val="00A806E2"/>
    <w:rsid w:val="00A9390B"/>
    <w:rsid w:val="00AA1436"/>
    <w:rsid w:val="00AA2E49"/>
    <w:rsid w:val="00AA3D63"/>
    <w:rsid w:val="00AA64F9"/>
    <w:rsid w:val="00AB1C4C"/>
    <w:rsid w:val="00AB33F9"/>
    <w:rsid w:val="00AB7A5E"/>
    <w:rsid w:val="00AC02BB"/>
    <w:rsid w:val="00AC0866"/>
    <w:rsid w:val="00AC7137"/>
    <w:rsid w:val="00AE1042"/>
    <w:rsid w:val="00AE2D0D"/>
    <w:rsid w:val="00AF6F6E"/>
    <w:rsid w:val="00B055E5"/>
    <w:rsid w:val="00B12ACC"/>
    <w:rsid w:val="00B2507D"/>
    <w:rsid w:val="00B30A81"/>
    <w:rsid w:val="00B35221"/>
    <w:rsid w:val="00B40C33"/>
    <w:rsid w:val="00B44028"/>
    <w:rsid w:val="00B454E8"/>
    <w:rsid w:val="00B55674"/>
    <w:rsid w:val="00B6336C"/>
    <w:rsid w:val="00B67347"/>
    <w:rsid w:val="00B67B59"/>
    <w:rsid w:val="00B81CBA"/>
    <w:rsid w:val="00B87DBC"/>
    <w:rsid w:val="00B91BB7"/>
    <w:rsid w:val="00B979ED"/>
    <w:rsid w:val="00BA14CA"/>
    <w:rsid w:val="00BA47D4"/>
    <w:rsid w:val="00BA4867"/>
    <w:rsid w:val="00BA5921"/>
    <w:rsid w:val="00BA658E"/>
    <w:rsid w:val="00BA7C0F"/>
    <w:rsid w:val="00BB69AE"/>
    <w:rsid w:val="00BC08BD"/>
    <w:rsid w:val="00BC53B4"/>
    <w:rsid w:val="00BD2793"/>
    <w:rsid w:val="00BD5C0E"/>
    <w:rsid w:val="00BD6274"/>
    <w:rsid w:val="00BF5A99"/>
    <w:rsid w:val="00BF68BE"/>
    <w:rsid w:val="00C01378"/>
    <w:rsid w:val="00C0267A"/>
    <w:rsid w:val="00C07061"/>
    <w:rsid w:val="00C10A7D"/>
    <w:rsid w:val="00C132B3"/>
    <w:rsid w:val="00C25C70"/>
    <w:rsid w:val="00C261CF"/>
    <w:rsid w:val="00C30D50"/>
    <w:rsid w:val="00C35A3A"/>
    <w:rsid w:val="00C36DA7"/>
    <w:rsid w:val="00C4007B"/>
    <w:rsid w:val="00C4326A"/>
    <w:rsid w:val="00C5089C"/>
    <w:rsid w:val="00C5133D"/>
    <w:rsid w:val="00C554E0"/>
    <w:rsid w:val="00C63190"/>
    <w:rsid w:val="00C736DD"/>
    <w:rsid w:val="00C773B2"/>
    <w:rsid w:val="00C841FD"/>
    <w:rsid w:val="00C91B82"/>
    <w:rsid w:val="00C934F6"/>
    <w:rsid w:val="00CA033F"/>
    <w:rsid w:val="00CA1550"/>
    <w:rsid w:val="00CA3408"/>
    <w:rsid w:val="00CA6031"/>
    <w:rsid w:val="00CB2D03"/>
    <w:rsid w:val="00CB5FAA"/>
    <w:rsid w:val="00CC0CBC"/>
    <w:rsid w:val="00CC0EAD"/>
    <w:rsid w:val="00CC77FA"/>
    <w:rsid w:val="00CC7A27"/>
    <w:rsid w:val="00CD0203"/>
    <w:rsid w:val="00CD2E87"/>
    <w:rsid w:val="00CF03FF"/>
    <w:rsid w:val="00CF2680"/>
    <w:rsid w:val="00CF31E7"/>
    <w:rsid w:val="00D05689"/>
    <w:rsid w:val="00D120D6"/>
    <w:rsid w:val="00D15B2B"/>
    <w:rsid w:val="00D20134"/>
    <w:rsid w:val="00D224F1"/>
    <w:rsid w:val="00D22B3E"/>
    <w:rsid w:val="00D317CF"/>
    <w:rsid w:val="00D370DE"/>
    <w:rsid w:val="00D42A65"/>
    <w:rsid w:val="00D44A7A"/>
    <w:rsid w:val="00D649FC"/>
    <w:rsid w:val="00D676DB"/>
    <w:rsid w:val="00D76537"/>
    <w:rsid w:val="00D80A8B"/>
    <w:rsid w:val="00D8154C"/>
    <w:rsid w:val="00D82449"/>
    <w:rsid w:val="00DA4146"/>
    <w:rsid w:val="00DA515D"/>
    <w:rsid w:val="00DA5F8B"/>
    <w:rsid w:val="00DA6F55"/>
    <w:rsid w:val="00DB0CD0"/>
    <w:rsid w:val="00DC1346"/>
    <w:rsid w:val="00DC7B92"/>
    <w:rsid w:val="00DE3811"/>
    <w:rsid w:val="00DF4B68"/>
    <w:rsid w:val="00E054F6"/>
    <w:rsid w:val="00E0643C"/>
    <w:rsid w:val="00E10641"/>
    <w:rsid w:val="00E22165"/>
    <w:rsid w:val="00E23793"/>
    <w:rsid w:val="00E34104"/>
    <w:rsid w:val="00E36127"/>
    <w:rsid w:val="00E40B1B"/>
    <w:rsid w:val="00E41FF8"/>
    <w:rsid w:val="00E54ACA"/>
    <w:rsid w:val="00E54C5C"/>
    <w:rsid w:val="00E6169C"/>
    <w:rsid w:val="00E62F86"/>
    <w:rsid w:val="00E66B47"/>
    <w:rsid w:val="00E67F6C"/>
    <w:rsid w:val="00E73F3D"/>
    <w:rsid w:val="00E7645C"/>
    <w:rsid w:val="00E964C2"/>
    <w:rsid w:val="00EA4208"/>
    <w:rsid w:val="00EB498E"/>
    <w:rsid w:val="00ED78FB"/>
    <w:rsid w:val="00EE1627"/>
    <w:rsid w:val="00EE211D"/>
    <w:rsid w:val="00EE5372"/>
    <w:rsid w:val="00F012D5"/>
    <w:rsid w:val="00F07A1D"/>
    <w:rsid w:val="00F21C6B"/>
    <w:rsid w:val="00F22485"/>
    <w:rsid w:val="00F24635"/>
    <w:rsid w:val="00F31E60"/>
    <w:rsid w:val="00F37424"/>
    <w:rsid w:val="00F40536"/>
    <w:rsid w:val="00F6033B"/>
    <w:rsid w:val="00F729E4"/>
    <w:rsid w:val="00F73517"/>
    <w:rsid w:val="00F8422E"/>
    <w:rsid w:val="00F86F5E"/>
    <w:rsid w:val="00FA261C"/>
    <w:rsid w:val="00FA2A25"/>
    <w:rsid w:val="00FA41E0"/>
    <w:rsid w:val="00FB250C"/>
    <w:rsid w:val="00FB4B53"/>
    <w:rsid w:val="00FF6670"/>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034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DE"/>
    <w:rPr>
      <w:rFonts w:ascii="Times New Roman" w:hAnsi="Times New Roman" w:cs="Times New Roman"/>
      <w:lang w:eastAsia="en-GB"/>
    </w:rPr>
  </w:style>
  <w:style w:type="paragraph" w:styleId="Heading1">
    <w:name w:val="heading 1"/>
    <w:basedOn w:val="Normal"/>
    <w:next w:val="Normal"/>
    <w:link w:val="Heading1Char"/>
    <w:uiPriority w:val="9"/>
    <w:qFormat/>
    <w:rsid w:val="00B352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8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0A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09A"/>
    <w:pPr>
      <w:spacing w:after="200" w:line="288" w:lineRule="auto"/>
    </w:pPr>
    <w:rPr>
      <w:rFonts w:asciiTheme="minorHAnsi" w:eastAsiaTheme="minorEastAsia"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1009A"/>
    <w:pPr>
      <w:spacing w:beforeLines="1" w:afterLines="1" w:after="200" w:line="288" w:lineRule="auto"/>
    </w:pPr>
    <w:rPr>
      <w:rFonts w:ascii="Times" w:eastAsiaTheme="minorEastAsia" w:hAnsi="Times"/>
      <w:i/>
      <w:iCs/>
      <w:sz w:val="20"/>
      <w:szCs w:val="20"/>
      <w:lang w:eastAsia="en-US"/>
    </w:rPr>
  </w:style>
  <w:style w:type="table" w:customStyle="1" w:styleId="ListTable6Colorful-Accent51">
    <w:name w:val="List Table 6 Colorful - Accent 51"/>
    <w:basedOn w:val="TableNormal"/>
    <w:uiPriority w:val="51"/>
    <w:rsid w:val="0026234A"/>
    <w:rPr>
      <w:rFonts w:asciiTheme="minorHAnsi" w:hAnsiTheme="minorHAnsi"/>
      <w:color w:val="2E74B5" w:themeColor="accent5" w:themeShade="BF"/>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AA1436"/>
    <w:rPr>
      <w:color w:val="0563C1" w:themeColor="hyperlink"/>
      <w:u w:val="single"/>
    </w:rPr>
  </w:style>
  <w:style w:type="character" w:customStyle="1" w:styleId="apple-converted-space">
    <w:name w:val="apple-converted-space"/>
    <w:basedOn w:val="DefaultParagraphFont"/>
    <w:rsid w:val="00422677"/>
  </w:style>
  <w:style w:type="paragraph" w:styleId="ListParagraph">
    <w:name w:val="List Paragraph"/>
    <w:basedOn w:val="Normal"/>
    <w:uiPriority w:val="34"/>
    <w:qFormat/>
    <w:rsid w:val="00B979ED"/>
    <w:pPr>
      <w:ind w:left="720"/>
      <w:contextualSpacing/>
    </w:pPr>
  </w:style>
  <w:style w:type="character" w:styleId="Emphasis">
    <w:name w:val="Emphasis"/>
    <w:basedOn w:val="DefaultParagraphFont"/>
    <w:uiPriority w:val="20"/>
    <w:qFormat/>
    <w:rsid w:val="00B454E8"/>
    <w:rPr>
      <w:i/>
      <w:iCs/>
    </w:rPr>
  </w:style>
  <w:style w:type="character" w:customStyle="1" w:styleId="Heading3Char">
    <w:name w:val="Heading 3 Char"/>
    <w:basedOn w:val="DefaultParagraphFont"/>
    <w:link w:val="Heading3"/>
    <w:uiPriority w:val="9"/>
    <w:rsid w:val="00D80A8B"/>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B11BA"/>
    <w:rPr>
      <w:color w:val="954F72" w:themeColor="followedHyperlink"/>
      <w:u w:val="single"/>
    </w:rPr>
  </w:style>
  <w:style w:type="character" w:styleId="Strong">
    <w:name w:val="Strong"/>
    <w:basedOn w:val="DefaultParagraphFont"/>
    <w:uiPriority w:val="22"/>
    <w:qFormat/>
    <w:rsid w:val="004B11BA"/>
    <w:rPr>
      <w:b/>
      <w:bCs/>
    </w:rPr>
  </w:style>
  <w:style w:type="character" w:customStyle="1" w:styleId="Heading2Char">
    <w:name w:val="Heading 2 Char"/>
    <w:basedOn w:val="DefaultParagraphFont"/>
    <w:link w:val="Heading2"/>
    <w:uiPriority w:val="9"/>
    <w:rsid w:val="005358A8"/>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unhideWhenUsed/>
    <w:rsid w:val="0006224C"/>
    <w:rPr>
      <w:rFonts w:ascii="Helvetica" w:hAnsi="Helvetica" w:cstheme="minorBidi"/>
      <w:lang w:eastAsia="en-US"/>
    </w:rPr>
  </w:style>
  <w:style w:type="character" w:customStyle="1" w:styleId="EndnoteTextChar">
    <w:name w:val="Endnote Text Char"/>
    <w:basedOn w:val="DefaultParagraphFont"/>
    <w:link w:val="EndnoteText"/>
    <w:uiPriority w:val="99"/>
    <w:rsid w:val="0006224C"/>
  </w:style>
  <w:style w:type="character" w:styleId="EndnoteReference">
    <w:name w:val="endnote reference"/>
    <w:basedOn w:val="DefaultParagraphFont"/>
    <w:uiPriority w:val="99"/>
    <w:unhideWhenUsed/>
    <w:rsid w:val="0006224C"/>
    <w:rPr>
      <w:vertAlign w:val="superscript"/>
    </w:rPr>
  </w:style>
  <w:style w:type="character" w:customStyle="1" w:styleId="hitinf">
    <w:name w:val="hit_inf"/>
    <w:basedOn w:val="DefaultParagraphFont"/>
    <w:rsid w:val="009C02A3"/>
  </w:style>
  <w:style w:type="character" w:styleId="CommentReference">
    <w:name w:val="annotation reference"/>
    <w:basedOn w:val="DefaultParagraphFont"/>
    <w:uiPriority w:val="99"/>
    <w:semiHidden/>
    <w:unhideWhenUsed/>
    <w:rsid w:val="000958D2"/>
    <w:rPr>
      <w:sz w:val="16"/>
      <w:szCs w:val="16"/>
    </w:rPr>
  </w:style>
  <w:style w:type="paragraph" w:styleId="CommentText">
    <w:name w:val="annotation text"/>
    <w:basedOn w:val="Normal"/>
    <w:link w:val="CommentTextChar"/>
    <w:uiPriority w:val="99"/>
    <w:semiHidden/>
    <w:unhideWhenUsed/>
    <w:rsid w:val="000958D2"/>
    <w:rPr>
      <w:sz w:val="20"/>
      <w:szCs w:val="20"/>
    </w:rPr>
  </w:style>
  <w:style w:type="character" w:customStyle="1" w:styleId="CommentTextChar">
    <w:name w:val="Comment Text Char"/>
    <w:basedOn w:val="DefaultParagraphFont"/>
    <w:link w:val="CommentText"/>
    <w:uiPriority w:val="99"/>
    <w:semiHidden/>
    <w:rsid w:val="000958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58D2"/>
    <w:rPr>
      <w:b/>
      <w:bCs/>
    </w:rPr>
  </w:style>
  <w:style w:type="character" w:customStyle="1" w:styleId="CommentSubjectChar">
    <w:name w:val="Comment Subject Char"/>
    <w:basedOn w:val="CommentTextChar"/>
    <w:link w:val="CommentSubject"/>
    <w:uiPriority w:val="99"/>
    <w:semiHidden/>
    <w:rsid w:val="000958D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9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D2"/>
    <w:rPr>
      <w:rFonts w:ascii="Segoe UI" w:hAnsi="Segoe UI" w:cs="Segoe UI"/>
      <w:sz w:val="18"/>
      <w:szCs w:val="18"/>
      <w:lang w:eastAsia="en-GB"/>
    </w:rPr>
  </w:style>
  <w:style w:type="character" w:customStyle="1" w:styleId="Heading1Char">
    <w:name w:val="Heading 1 Char"/>
    <w:basedOn w:val="DefaultParagraphFont"/>
    <w:link w:val="Heading1"/>
    <w:uiPriority w:val="9"/>
    <w:rsid w:val="00B35221"/>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2428">
      <w:bodyDiv w:val="1"/>
      <w:marLeft w:val="0"/>
      <w:marRight w:val="0"/>
      <w:marTop w:val="0"/>
      <w:marBottom w:val="0"/>
      <w:divBdr>
        <w:top w:val="none" w:sz="0" w:space="0" w:color="auto"/>
        <w:left w:val="none" w:sz="0" w:space="0" w:color="auto"/>
        <w:bottom w:val="none" w:sz="0" w:space="0" w:color="auto"/>
        <w:right w:val="none" w:sz="0" w:space="0" w:color="auto"/>
      </w:divBdr>
      <w:divsChild>
        <w:div w:id="1083453343">
          <w:marLeft w:val="0"/>
          <w:marRight w:val="0"/>
          <w:marTop w:val="0"/>
          <w:marBottom w:val="0"/>
          <w:divBdr>
            <w:top w:val="none" w:sz="0" w:space="0" w:color="auto"/>
            <w:left w:val="none" w:sz="0" w:space="0" w:color="auto"/>
            <w:bottom w:val="none" w:sz="0" w:space="0" w:color="auto"/>
            <w:right w:val="none" w:sz="0" w:space="0" w:color="auto"/>
          </w:divBdr>
          <w:divsChild>
            <w:div w:id="1567108154">
              <w:marLeft w:val="0"/>
              <w:marRight w:val="0"/>
              <w:marTop w:val="0"/>
              <w:marBottom w:val="0"/>
              <w:divBdr>
                <w:top w:val="none" w:sz="0" w:space="0" w:color="auto"/>
                <w:left w:val="none" w:sz="0" w:space="0" w:color="auto"/>
                <w:bottom w:val="none" w:sz="0" w:space="0" w:color="auto"/>
                <w:right w:val="none" w:sz="0" w:space="0" w:color="auto"/>
              </w:divBdr>
              <w:divsChild>
                <w:div w:id="1538008859">
                  <w:marLeft w:val="0"/>
                  <w:marRight w:val="0"/>
                  <w:marTop w:val="0"/>
                  <w:marBottom w:val="0"/>
                  <w:divBdr>
                    <w:top w:val="none" w:sz="0" w:space="0" w:color="auto"/>
                    <w:left w:val="none" w:sz="0" w:space="0" w:color="auto"/>
                    <w:bottom w:val="none" w:sz="0" w:space="0" w:color="auto"/>
                    <w:right w:val="none" w:sz="0" w:space="0" w:color="auto"/>
                  </w:divBdr>
                  <w:divsChild>
                    <w:div w:id="9614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596">
      <w:bodyDiv w:val="1"/>
      <w:marLeft w:val="0"/>
      <w:marRight w:val="0"/>
      <w:marTop w:val="0"/>
      <w:marBottom w:val="0"/>
      <w:divBdr>
        <w:top w:val="none" w:sz="0" w:space="0" w:color="auto"/>
        <w:left w:val="none" w:sz="0" w:space="0" w:color="auto"/>
        <w:bottom w:val="none" w:sz="0" w:space="0" w:color="auto"/>
        <w:right w:val="none" w:sz="0" w:space="0" w:color="auto"/>
      </w:divBdr>
    </w:div>
    <w:div w:id="71203398">
      <w:bodyDiv w:val="1"/>
      <w:marLeft w:val="0"/>
      <w:marRight w:val="0"/>
      <w:marTop w:val="0"/>
      <w:marBottom w:val="0"/>
      <w:divBdr>
        <w:top w:val="none" w:sz="0" w:space="0" w:color="auto"/>
        <w:left w:val="none" w:sz="0" w:space="0" w:color="auto"/>
        <w:bottom w:val="none" w:sz="0" w:space="0" w:color="auto"/>
        <w:right w:val="none" w:sz="0" w:space="0" w:color="auto"/>
      </w:divBdr>
    </w:div>
    <w:div w:id="93786487">
      <w:bodyDiv w:val="1"/>
      <w:marLeft w:val="0"/>
      <w:marRight w:val="0"/>
      <w:marTop w:val="0"/>
      <w:marBottom w:val="0"/>
      <w:divBdr>
        <w:top w:val="none" w:sz="0" w:space="0" w:color="auto"/>
        <w:left w:val="none" w:sz="0" w:space="0" w:color="auto"/>
        <w:bottom w:val="none" w:sz="0" w:space="0" w:color="auto"/>
        <w:right w:val="none" w:sz="0" w:space="0" w:color="auto"/>
      </w:divBdr>
    </w:div>
    <w:div w:id="126435587">
      <w:bodyDiv w:val="1"/>
      <w:marLeft w:val="0"/>
      <w:marRight w:val="0"/>
      <w:marTop w:val="0"/>
      <w:marBottom w:val="0"/>
      <w:divBdr>
        <w:top w:val="none" w:sz="0" w:space="0" w:color="auto"/>
        <w:left w:val="none" w:sz="0" w:space="0" w:color="auto"/>
        <w:bottom w:val="none" w:sz="0" w:space="0" w:color="auto"/>
        <w:right w:val="none" w:sz="0" w:space="0" w:color="auto"/>
      </w:divBdr>
    </w:div>
    <w:div w:id="132866912">
      <w:bodyDiv w:val="1"/>
      <w:marLeft w:val="0"/>
      <w:marRight w:val="0"/>
      <w:marTop w:val="0"/>
      <w:marBottom w:val="0"/>
      <w:divBdr>
        <w:top w:val="none" w:sz="0" w:space="0" w:color="auto"/>
        <w:left w:val="none" w:sz="0" w:space="0" w:color="auto"/>
        <w:bottom w:val="none" w:sz="0" w:space="0" w:color="auto"/>
        <w:right w:val="none" w:sz="0" w:space="0" w:color="auto"/>
      </w:divBdr>
    </w:div>
    <w:div w:id="185681407">
      <w:bodyDiv w:val="1"/>
      <w:marLeft w:val="0"/>
      <w:marRight w:val="0"/>
      <w:marTop w:val="0"/>
      <w:marBottom w:val="0"/>
      <w:divBdr>
        <w:top w:val="none" w:sz="0" w:space="0" w:color="auto"/>
        <w:left w:val="none" w:sz="0" w:space="0" w:color="auto"/>
        <w:bottom w:val="none" w:sz="0" w:space="0" w:color="auto"/>
        <w:right w:val="none" w:sz="0" w:space="0" w:color="auto"/>
      </w:divBdr>
    </w:div>
    <w:div w:id="212893048">
      <w:bodyDiv w:val="1"/>
      <w:marLeft w:val="0"/>
      <w:marRight w:val="0"/>
      <w:marTop w:val="0"/>
      <w:marBottom w:val="0"/>
      <w:divBdr>
        <w:top w:val="none" w:sz="0" w:space="0" w:color="auto"/>
        <w:left w:val="none" w:sz="0" w:space="0" w:color="auto"/>
        <w:bottom w:val="none" w:sz="0" w:space="0" w:color="auto"/>
        <w:right w:val="none" w:sz="0" w:space="0" w:color="auto"/>
      </w:divBdr>
    </w:div>
    <w:div w:id="281040882">
      <w:bodyDiv w:val="1"/>
      <w:marLeft w:val="0"/>
      <w:marRight w:val="0"/>
      <w:marTop w:val="0"/>
      <w:marBottom w:val="0"/>
      <w:divBdr>
        <w:top w:val="none" w:sz="0" w:space="0" w:color="auto"/>
        <w:left w:val="none" w:sz="0" w:space="0" w:color="auto"/>
        <w:bottom w:val="none" w:sz="0" w:space="0" w:color="auto"/>
        <w:right w:val="none" w:sz="0" w:space="0" w:color="auto"/>
      </w:divBdr>
    </w:div>
    <w:div w:id="299459514">
      <w:bodyDiv w:val="1"/>
      <w:marLeft w:val="0"/>
      <w:marRight w:val="0"/>
      <w:marTop w:val="0"/>
      <w:marBottom w:val="0"/>
      <w:divBdr>
        <w:top w:val="none" w:sz="0" w:space="0" w:color="auto"/>
        <w:left w:val="none" w:sz="0" w:space="0" w:color="auto"/>
        <w:bottom w:val="none" w:sz="0" w:space="0" w:color="auto"/>
        <w:right w:val="none" w:sz="0" w:space="0" w:color="auto"/>
      </w:divBdr>
      <w:divsChild>
        <w:div w:id="1259171898">
          <w:marLeft w:val="0"/>
          <w:marRight w:val="0"/>
          <w:marTop w:val="0"/>
          <w:marBottom w:val="0"/>
          <w:divBdr>
            <w:top w:val="none" w:sz="0" w:space="0" w:color="auto"/>
            <w:left w:val="none" w:sz="0" w:space="0" w:color="auto"/>
            <w:bottom w:val="none" w:sz="0" w:space="0" w:color="auto"/>
            <w:right w:val="none" w:sz="0" w:space="0" w:color="auto"/>
          </w:divBdr>
          <w:divsChild>
            <w:div w:id="595564">
              <w:marLeft w:val="0"/>
              <w:marRight w:val="0"/>
              <w:marTop w:val="0"/>
              <w:marBottom w:val="0"/>
              <w:divBdr>
                <w:top w:val="none" w:sz="0" w:space="0" w:color="auto"/>
                <w:left w:val="none" w:sz="0" w:space="0" w:color="auto"/>
                <w:bottom w:val="none" w:sz="0" w:space="0" w:color="auto"/>
                <w:right w:val="none" w:sz="0" w:space="0" w:color="auto"/>
              </w:divBdr>
              <w:divsChild>
                <w:div w:id="613101858">
                  <w:marLeft w:val="0"/>
                  <w:marRight w:val="0"/>
                  <w:marTop w:val="0"/>
                  <w:marBottom w:val="0"/>
                  <w:divBdr>
                    <w:top w:val="none" w:sz="0" w:space="0" w:color="auto"/>
                    <w:left w:val="none" w:sz="0" w:space="0" w:color="auto"/>
                    <w:bottom w:val="none" w:sz="0" w:space="0" w:color="auto"/>
                    <w:right w:val="none" w:sz="0" w:space="0" w:color="auto"/>
                  </w:divBdr>
                  <w:divsChild>
                    <w:div w:id="18736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4014">
      <w:bodyDiv w:val="1"/>
      <w:marLeft w:val="0"/>
      <w:marRight w:val="0"/>
      <w:marTop w:val="0"/>
      <w:marBottom w:val="0"/>
      <w:divBdr>
        <w:top w:val="none" w:sz="0" w:space="0" w:color="auto"/>
        <w:left w:val="none" w:sz="0" w:space="0" w:color="auto"/>
        <w:bottom w:val="none" w:sz="0" w:space="0" w:color="auto"/>
        <w:right w:val="none" w:sz="0" w:space="0" w:color="auto"/>
      </w:divBdr>
    </w:div>
    <w:div w:id="318506552">
      <w:bodyDiv w:val="1"/>
      <w:marLeft w:val="0"/>
      <w:marRight w:val="0"/>
      <w:marTop w:val="0"/>
      <w:marBottom w:val="0"/>
      <w:divBdr>
        <w:top w:val="none" w:sz="0" w:space="0" w:color="auto"/>
        <w:left w:val="none" w:sz="0" w:space="0" w:color="auto"/>
        <w:bottom w:val="none" w:sz="0" w:space="0" w:color="auto"/>
        <w:right w:val="none" w:sz="0" w:space="0" w:color="auto"/>
      </w:divBdr>
    </w:div>
    <w:div w:id="352810300">
      <w:bodyDiv w:val="1"/>
      <w:marLeft w:val="0"/>
      <w:marRight w:val="0"/>
      <w:marTop w:val="0"/>
      <w:marBottom w:val="0"/>
      <w:divBdr>
        <w:top w:val="none" w:sz="0" w:space="0" w:color="auto"/>
        <w:left w:val="none" w:sz="0" w:space="0" w:color="auto"/>
        <w:bottom w:val="none" w:sz="0" w:space="0" w:color="auto"/>
        <w:right w:val="none" w:sz="0" w:space="0" w:color="auto"/>
      </w:divBdr>
    </w:div>
    <w:div w:id="353650214">
      <w:bodyDiv w:val="1"/>
      <w:marLeft w:val="0"/>
      <w:marRight w:val="0"/>
      <w:marTop w:val="0"/>
      <w:marBottom w:val="0"/>
      <w:divBdr>
        <w:top w:val="none" w:sz="0" w:space="0" w:color="auto"/>
        <w:left w:val="none" w:sz="0" w:space="0" w:color="auto"/>
        <w:bottom w:val="none" w:sz="0" w:space="0" w:color="auto"/>
        <w:right w:val="none" w:sz="0" w:space="0" w:color="auto"/>
      </w:divBdr>
      <w:divsChild>
        <w:div w:id="1448499627">
          <w:marLeft w:val="0"/>
          <w:marRight w:val="0"/>
          <w:marTop w:val="0"/>
          <w:marBottom w:val="0"/>
          <w:divBdr>
            <w:top w:val="none" w:sz="0" w:space="0" w:color="auto"/>
            <w:left w:val="none" w:sz="0" w:space="0" w:color="auto"/>
            <w:bottom w:val="none" w:sz="0" w:space="0" w:color="auto"/>
            <w:right w:val="none" w:sz="0" w:space="0" w:color="auto"/>
          </w:divBdr>
          <w:divsChild>
            <w:div w:id="279844577">
              <w:marLeft w:val="0"/>
              <w:marRight w:val="0"/>
              <w:marTop w:val="0"/>
              <w:marBottom w:val="0"/>
              <w:divBdr>
                <w:top w:val="none" w:sz="0" w:space="0" w:color="auto"/>
                <w:left w:val="none" w:sz="0" w:space="0" w:color="auto"/>
                <w:bottom w:val="none" w:sz="0" w:space="0" w:color="auto"/>
                <w:right w:val="none" w:sz="0" w:space="0" w:color="auto"/>
              </w:divBdr>
              <w:divsChild>
                <w:div w:id="28990728">
                  <w:marLeft w:val="0"/>
                  <w:marRight w:val="0"/>
                  <w:marTop w:val="0"/>
                  <w:marBottom w:val="0"/>
                  <w:divBdr>
                    <w:top w:val="none" w:sz="0" w:space="0" w:color="auto"/>
                    <w:left w:val="none" w:sz="0" w:space="0" w:color="auto"/>
                    <w:bottom w:val="none" w:sz="0" w:space="0" w:color="auto"/>
                    <w:right w:val="none" w:sz="0" w:space="0" w:color="auto"/>
                  </w:divBdr>
                  <w:divsChild>
                    <w:div w:id="10044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3488">
      <w:bodyDiv w:val="1"/>
      <w:marLeft w:val="0"/>
      <w:marRight w:val="0"/>
      <w:marTop w:val="0"/>
      <w:marBottom w:val="0"/>
      <w:divBdr>
        <w:top w:val="none" w:sz="0" w:space="0" w:color="auto"/>
        <w:left w:val="none" w:sz="0" w:space="0" w:color="auto"/>
        <w:bottom w:val="none" w:sz="0" w:space="0" w:color="auto"/>
        <w:right w:val="none" w:sz="0" w:space="0" w:color="auto"/>
      </w:divBdr>
      <w:divsChild>
        <w:div w:id="501817640">
          <w:marLeft w:val="0"/>
          <w:marRight w:val="0"/>
          <w:marTop w:val="0"/>
          <w:marBottom w:val="0"/>
          <w:divBdr>
            <w:top w:val="none" w:sz="0" w:space="0" w:color="auto"/>
            <w:left w:val="none" w:sz="0" w:space="0" w:color="auto"/>
            <w:bottom w:val="none" w:sz="0" w:space="0" w:color="auto"/>
            <w:right w:val="none" w:sz="0" w:space="0" w:color="auto"/>
          </w:divBdr>
          <w:divsChild>
            <w:div w:id="1024866966">
              <w:marLeft w:val="0"/>
              <w:marRight w:val="0"/>
              <w:marTop w:val="0"/>
              <w:marBottom w:val="0"/>
              <w:divBdr>
                <w:top w:val="none" w:sz="0" w:space="0" w:color="auto"/>
                <w:left w:val="none" w:sz="0" w:space="0" w:color="auto"/>
                <w:bottom w:val="none" w:sz="0" w:space="0" w:color="auto"/>
                <w:right w:val="none" w:sz="0" w:space="0" w:color="auto"/>
              </w:divBdr>
              <w:divsChild>
                <w:div w:id="965354123">
                  <w:marLeft w:val="0"/>
                  <w:marRight w:val="0"/>
                  <w:marTop w:val="0"/>
                  <w:marBottom w:val="0"/>
                  <w:divBdr>
                    <w:top w:val="none" w:sz="0" w:space="0" w:color="auto"/>
                    <w:left w:val="none" w:sz="0" w:space="0" w:color="auto"/>
                    <w:bottom w:val="none" w:sz="0" w:space="0" w:color="auto"/>
                    <w:right w:val="none" w:sz="0" w:space="0" w:color="auto"/>
                  </w:divBdr>
                  <w:divsChild>
                    <w:div w:id="17468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1777">
      <w:bodyDiv w:val="1"/>
      <w:marLeft w:val="0"/>
      <w:marRight w:val="0"/>
      <w:marTop w:val="0"/>
      <w:marBottom w:val="0"/>
      <w:divBdr>
        <w:top w:val="none" w:sz="0" w:space="0" w:color="auto"/>
        <w:left w:val="none" w:sz="0" w:space="0" w:color="auto"/>
        <w:bottom w:val="none" w:sz="0" w:space="0" w:color="auto"/>
        <w:right w:val="none" w:sz="0" w:space="0" w:color="auto"/>
      </w:divBdr>
      <w:divsChild>
        <w:div w:id="1589923508">
          <w:marLeft w:val="240"/>
          <w:marRight w:val="0"/>
          <w:marTop w:val="120"/>
          <w:marBottom w:val="0"/>
          <w:divBdr>
            <w:top w:val="none" w:sz="0" w:space="0" w:color="auto"/>
            <w:left w:val="none" w:sz="0" w:space="0" w:color="auto"/>
            <w:bottom w:val="none" w:sz="0" w:space="0" w:color="auto"/>
            <w:right w:val="none" w:sz="0" w:space="0" w:color="auto"/>
          </w:divBdr>
        </w:div>
        <w:div w:id="1569456325">
          <w:marLeft w:val="240"/>
          <w:marRight w:val="0"/>
          <w:marTop w:val="120"/>
          <w:marBottom w:val="0"/>
          <w:divBdr>
            <w:top w:val="none" w:sz="0" w:space="0" w:color="auto"/>
            <w:left w:val="none" w:sz="0" w:space="0" w:color="auto"/>
            <w:bottom w:val="none" w:sz="0" w:space="0" w:color="auto"/>
            <w:right w:val="none" w:sz="0" w:space="0" w:color="auto"/>
          </w:divBdr>
        </w:div>
      </w:divsChild>
    </w:div>
    <w:div w:id="409471154">
      <w:bodyDiv w:val="1"/>
      <w:marLeft w:val="0"/>
      <w:marRight w:val="0"/>
      <w:marTop w:val="0"/>
      <w:marBottom w:val="0"/>
      <w:divBdr>
        <w:top w:val="none" w:sz="0" w:space="0" w:color="auto"/>
        <w:left w:val="none" w:sz="0" w:space="0" w:color="auto"/>
        <w:bottom w:val="none" w:sz="0" w:space="0" w:color="auto"/>
        <w:right w:val="none" w:sz="0" w:space="0" w:color="auto"/>
      </w:divBdr>
      <w:divsChild>
        <w:div w:id="773522296">
          <w:marLeft w:val="0"/>
          <w:marRight w:val="0"/>
          <w:marTop w:val="0"/>
          <w:marBottom w:val="0"/>
          <w:divBdr>
            <w:top w:val="none" w:sz="0" w:space="0" w:color="auto"/>
            <w:left w:val="none" w:sz="0" w:space="0" w:color="auto"/>
            <w:bottom w:val="none" w:sz="0" w:space="0" w:color="auto"/>
            <w:right w:val="none" w:sz="0" w:space="0" w:color="auto"/>
          </w:divBdr>
          <w:divsChild>
            <w:div w:id="205993275">
              <w:marLeft w:val="0"/>
              <w:marRight w:val="0"/>
              <w:marTop w:val="0"/>
              <w:marBottom w:val="0"/>
              <w:divBdr>
                <w:top w:val="none" w:sz="0" w:space="0" w:color="auto"/>
                <w:left w:val="none" w:sz="0" w:space="0" w:color="auto"/>
                <w:bottom w:val="none" w:sz="0" w:space="0" w:color="auto"/>
                <w:right w:val="none" w:sz="0" w:space="0" w:color="auto"/>
              </w:divBdr>
              <w:divsChild>
                <w:div w:id="1462966104">
                  <w:marLeft w:val="0"/>
                  <w:marRight w:val="0"/>
                  <w:marTop w:val="0"/>
                  <w:marBottom w:val="0"/>
                  <w:divBdr>
                    <w:top w:val="none" w:sz="0" w:space="0" w:color="auto"/>
                    <w:left w:val="none" w:sz="0" w:space="0" w:color="auto"/>
                    <w:bottom w:val="none" w:sz="0" w:space="0" w:color="auto"/>
                    <w:right w:val="none" w:sz="0" w:space="0" w:color="auto"/>
                  </w:divBdr>
                  <w:divsChild>
                    <w:div w:id="10888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34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2304">
          <w:marLeft w:val="750"/>
          <w:marRight w:val="0"/>
          <w:marTop w:val="0"/>
          <w:marBottom w:val="0"/>
          <w:divBdr>
            <w:top w:val="none" w:sz="0" w:space="0" w:color="auto"/>
            <w:left w:val="none" w:sz="0" w:space="0" w:color="auto"/>
            <w:bottom w:val="none" w:sz="0" w:space="0" w:color="auto"/>
            <w:right w:val="none" w:sz="0" w:space="0" w:color="auto"/>
          </w:divBdr>
        </w:div>
        <w:div w:id="163521589">
          <w:marLeft w:val="750"/>
          <w:marRight w:val="0"/>
          <w:marTop w:val="0"/>
          <w:marBottom w:val="0"/>
          <w:divBdr>
            <w:top w:val="none" w:sz="0" w:space="0" w:color="auto"/>
            <w:left w:val="none" w:sz="0" w:space="0" w:color="auto"/>
            <w:bottom w:val="none" w:sz="0" w:space="0" w:color="auto"/>
            <w:right w:val="none" w:sz="0" w:space="0" w:color="auto"/>
          </w:divBdr>
        </w:div>
      </w:divsChild>
    </w:div>
    <w:div w:id="4497862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630">
          <w:marLeft w:val="0"/>
          <w:marRight w:val="0"/>
          <w:marTop w:val="0"/>
          <w:marBottom w:val="0"/>
          <w:divBdr>
            <w:top w:val="none" w:sz="0" w:space="0" w:color="auto"/>
            <w:left w:val="none" w:sz="0" w:space="0" w:color="auto"/>
            <w:bottom w:val="none" w:sz="0" w:space="0" w:color="auto"/>
            <w:right w:val="none" w:sz="0" w:space="0" w:color="auto"/>
          </w:divBdr>
        </w:div>
        <w:div w:id="2068257981">
          <w:marLeft w:val="0"/>
          <w:marRight w:val="0"/>
          <w:marTop w:val="0"/>
          <w:marBottom w:val="0"/>
          <w:divBdr>
            <w:top w:val="none" w:sz="0" w:space="8" w:color="auto"/>
            <w:left w:val="none" w:sz="0" w:space="0" w:color="auto"/>
            <w:bottom w:val="dashed" w:sz="6" w:space="4" w:color="6A8A7F"/>
            <w:right w:val="none" w:sz="0" w:space="0" w:color="auto"/>
          </w:divBdr>
        </w:div>
        <w:div w:id="510339499">
          <w:marLeft w:val="0"/>
          <w:marRight w:val="0"/>
          <w:marTop w:val="0"/>
          <w:marBottom w:val="0"/>
          <w:divBdr>
            <w:top w:val="none" w:sz="0" w:space="0" w:color="auto"/>
            <w:left w:val="none" w:sz="0" w:space="0" w:color="auto"/>
            <w:bottom w:val="none" w:sz="0" w:space="0" w:color="auto"/>
            <w:right w:val="none" w:sz="0" w:space="0" w:color="auto"/>
          </w:divBdr>
        </w:div>
      </w:divsChild>
    </w:div>
    <w:div w:id="450512441">
      <w:bodyDiv w:val="1"/>
      <w:marLeft w:val="0"/>
      <w:marRight w:val="0"/>
      <w:marTop w:val="0"/>
      <w:marBottom w:val="0"/>
      <w:divBdr>
        <w:top w:val="none" w:sz="0" w:space="0" w:color="auto"/>
        <w:left w:val="none" w:sz="0" w:space="0" w:color="auto"/>
        <w:bottom w:val="none" w:sz="0" w:space="0" w:color="auto"/>
        <w:right w:val="none" w:sz="0" w:space="0" w:color="auto"/>
      </w:divBdr>
    </w:div>
    <w:div w:id="483081153">
      <w:bodyDiv w:val="1"/>
      <w:marLeft w:val="0"/>
      <w:marRight w:val="0"/>
      <w:marTop w:val="0"/>
      <w:marBottom w:val="0"/>
      <w:divBdr>
        <w:top w:val="none" w:sz="0" w:space="0" w:color="auto"/>
        <w:left w:val="none" w:sz="0" w:space="0" w:color="auto"/>
        <w:bottom w:val="none" w:sz="0" w:space="0" w:color="auto"/>
        <w:right w:val="none" w:sz="0" w:space="0" w:color="auto"/>
      </w:divBdr>
    </w:div>
    <w:div w:id="503012242">
      <w:bodyDiv w:val="1"/>
      <w:marLeft w:val="0"/>
      <w:marRight w:val="0"/>
      <w:marTop w:val="0"/>
      <w:marBottom w:val="0"/>
      <w:divBdr>
        <w:top w:val="none" w:sz="0" w:space="0" w:color="auto"/>
        <w:left w:val="none" w:sz="0" w:space="0" w:color="auto"/>
        <w:bottom w:val="none" w:sz="0" w:space="0" w:color="auto"/>
        <w:right w:val="none" w:sz="0" w:space="0" w:color="auto"/>
      </w:divBdr>
    </w:div>
    <w:div w:id="508640580">
      <w:bodyDiv w:val="1"/>
      <w:marLeft w:val="0"/>
      <w:marRight w:val="0"/>
      <w:marTop w:val="0"/>
      <w:marBottom w:val="0"/>
      <w:divBdr>
        <w:top w:val="none" w:sz="0" w:space="0" w:color="auto"/>
        <w:left w:val="none" w:sz="0" w:space="0" w:color="auto"/>
        <w:bottom w:val="none" w:sz="0" w:space="0" w:color="auto"/>
        <w:right w:val="none" w:sz="0" w:space="0" w:color="auto"/>
      </w:divBdr>
    </w:div>
    <w:div w:id="518859960">
      <w:bodyDiv w:val="1"/>
      <w:marLeft w:val="0"/>
      <w:marRight w:val="0"/>
      <w:marTop w:val="0"/>
      <w:marBottom w:val="0"/>
      <w:divBdr>
        <w:top w:val="none" w:sz="0" w:space="0" w:color="auto"/>
        <w:left w:val="none" w:sz="0" w:space="0" w:color="auto"/>
        <w:bottom w:val="none" w:sz="0" w:space="0" w:color="auto"/>
        <w:right w:val="none" w:sz="0" w:space="0" w:color="auto"/>
      </w:divBdr>
    </w:div>
    <w:div w:id="525295492">
      <w:bodyDiv w:val="1"/>
      <w:marLeft w:val="0"/>
      <w:marRight w:val="0"/>
      <w:marTop w:val="0"/>
      <w:marBottom w:val="0"/>
      <w:divBdr>
        <w:top w:val="none" w:sz="0" w:space="0" w:color="auto"/>
        <w:left w:val="none" w:sz="0" w:space="0" w:color="auto"/>
        <w:bottom w:val="none" w:sz="0" w:space="0" w:color="auto"/>
        <w:right w:val="none" w:sz="0" w:space="0" w:color="auto"/>
      </w:divBdr>
    </w:div>
    <w:div w:id="619652203">
      <w:bodyDiv w:val="1"/>
      <w:marLeft w:val="0"/>
      <w:marRight w:val="0"/>
      <w:marTop w:val="0"/>
      <w:marBottom w:val="0"/>
      <w:divBdr>
        <w:top w:val="none" w:sz="0" w:space="0" w:color="auto"/>
        <w:left w:val="none" w:sz="0" w:space="0" w:color="auto"/>
        <w:bottom w:val="none" w:sz="0" w:space="0" w:color="auto"/>
        <w:right w:val="none" w:sz="0" w:space="0" w:color="auto"/>
      </w:divBdr>
    </w:div>
    <w:div w:id="644554718">
      <w:bodyDiv w:val="1"/>
      <w:marLeft w:val="0"/>
      <w:marRight w:val="0"/>
      <w:marTop w:val="0"/>
      <w:marBottom w:val="0"/>
      <w:divBdr>
        <w:top w:val="none" w:sz="0" w:space="0" w:color="auto"/>
        <w:left w:val="none" w:sz="0" w:space="0" w:color="auto"/>
        <w:bottom w:val="none" w:sz="0" w:space="0" w:color="auto"/>
        <w:right w:val="none" w:sz="0" w:space="0" w:color="auto"/>
      </w:divBdr>
    </w:div>
    <w:div w:id="672144147">
      <w:bodyDiv w:val="1"/>
      <w:marLeft w:val="0"/>
      <w:marRight w:val="0"/>
      <w:marTop w:val="0"/>
      <w:marBottom w:val="0"/>
      <w:divBdr>
        <w:top w:val="none" w:sz="0" w:space="0" w:color="auto"/>
        <w:left w:val="none" w:sz="0" w:space="0" w:color="auto"/>
        <w:bottom w:val="none" w:sz="0" w:space="0" w:color="auto"/>
        <w:right w:val="none" w:sz="0" w:space="0" w:color="auto"/>
      </w:divBdr>
      <w:divsChild>
        <w:div w:id="402412178">
          <w:marLeft w:val="0"/>
          <w:marRight w:val="0"/>
          <w:marTop w:val="0"/>
          <w:marBottom w:val="0"/>
          <w:divBdr>
            <w:top w:val="none" w:sz="0" w:space="0" w:color="auto"/>
            <w:left w:val="none" w:sz="0" w:space="0" w:color="auto"/>
            <w:bottom w:val="none" w:sz="0" w:space="0" w:color="auto"/>
            <w:right w:val="none" w:sz="0" w:space="0" w:color="auto"/>
          </w:divBdr>
        </w:div>
        <w:div w:id="1059940343">
          <w:marLeft w:val="0"/>
          <w:marRight w:val="0"/>
          <w:marTop w:val="0"/>
          <w:marBottom w:val="0"/>
          <w:divBdr>
            <w:top w:val="none" w:sz="0" w:space="0" w:color="auto"/>
            <w:left w:val="none" w:sz="0" w:space="0" w:color="auto"/>
            <w:bottom w:val="none" w:sz="0" w:space="0" w:color="auto"/>
            <w:right w:val="none" w:sz="0" w:space="0" w:color="auto"/>
          </w:divBdr>
        </w:div>
      </w:divsChild>
    </w:div>
    <w:div w:id="710494418">
      <w:bodyDiv w:val="1"/>
      <w:marLeft w:val="0"/>
      <w:marRight w:val="0"/>
      <w:marTop w:val="0"/>
      <w:marBottom w:val="0"/>
      <w:divBdr>
        <w:top w:val="none" w:sz="0" w:space="0" w:color="auto"/>
        <w:left w:val="none" w:sz="0" w:space="0" w:color="auto"/>
        <w:bottom w:val="none" w:sz="0" w:space="0" w:color="auto"/>
        <w:right w:val="none" w:sz="0" w:space="0" w:color="auto"/>
      </w:divBdr>
    </w:div>
    <w:div w:id="722294116">
      <w:bodyDiv w:val="1"/>
      <w:marLeft w:val="0"/>
      <w:marRight w:val="0"/>
      <w:marTop w:val="0"/>
      <w:marBottom w:val="0"/>
      <w:divBdr>
        <w:top w:val="none" w:sz="0" w:space="0" w:color="auto"/>
        <w:left w:val="none" w:sz="0" w:space="0" w:color="auto"/>
        <w:bottom w:val="none" w:sz="0" w:space="0" w:color="auto"/>
        <w:right w:val="none" w:sz="0" w:space="0" w:color="auto"/>
      </w:divBdr>
    </w:div>
    <w:div w:id="782119219">
      <w:bodyDiv w:val="1"/>
      <w:marLeft w:val="0"/>
      <w:marRight w:val="0"/>
      <w:marTop w:val="0"/>
      <w:marBottom w:val="0"/>
      <w:divBdr>
        <w:top w:val="none" w:sz="0" w:space="0" w:color="auto"/>
        <w:left w:val="none" w:sz="0" w:space="0" w:color="auto"/>
        <w:bottom w:val="none" w:sz="0" w:space="0" w:color="auto"/>
        <w:right w:val="none" w:sz="0" w:space="0" w:color="auto"/>
      </w:divBdr>
    </w:div>
    <w:div w:id="789588764">
      <w:bodyDiv w:val="1"/>
      <w:marLeft w:val="0"/>
      <w:marRight w:val="0"/>
      <w:marTop w:val="0"/>
      <w:marBottom w:val="0"/>
      <w:divBdr>
        <w:top w:val="none" w:sz="0" w:space="0" w:color="auto"/>
        <w:left w:val="none" w:sz="0" w:space="0" w:color="auto"/>
        <w:bottom w:val="none" w:sz="0" w:space="0" w:color="auto"/>
        <w:right w:val="none" w:sz="0" w:space="0" w:color="auto"/>
      </w:divBdr>
      <w:divsChild>
        <w:div w:id="793714595">
          <w:marLeft w:val="0"/>
          <w:marRight w:val="0"/>
          <w:marTop w:val="0"/>
          <w:marBottom w:val="0"/>
          <w:divBdr>
            <w:top w:val="none" w:sz="0" w:space="0" w:color="auto"/>
            <w:left w:val="none" w:sz="0" w:space="0" w:color="auto"/>
            <w:bottom w:val="none" w:sz="0" w:space="0" w:color="auto"/>
            <w:right w:val="none" w:sz="0" w:space="0" w:color="auto"/>
          </w:divBdr>
          <w:divsChild>
            <w:div w:id="556281093">
              <w:marLeft w:val="0"/>
              <w:marRight w:val="0"/>
              <w:marTop w:val="0"/>
              <w:marBottom w:val="0"/>
              <w:divBdr>
                <w:top w:val="none" w:sz="0" w:space="0" w:color="auto"/>
                <w:left w:val="none" w:sz="0" w:space="0" w:color="auto"/>
                <w:bottom w:val="none" w:sz="0" w:space="0" w:color="auto"/>
                <w:right w:val="none" w:sz="0" w:space="0" w:color="auto"/>
              </w:divBdr>
              <w:divsChild>
                <w:div w:id="1486892503">
                  <w:marLeft w:val="0"/>
                  <w:marRight w:val="0"/>
                  <w:marTop w:val="0"/>
                  <w:marBottom w:val="0"/>
                  <w:divBdr>
                    <w:top w:val="none" w:sz="0" w:space="0" w:color="auto"/>
                    <w:left w:val="none" w:sz="0" w:space="0" w:color="auto"/>
                    <w:bottom w:val="none" w:sz="0" w:space="0" w:color="auto"/>
                    <w:right w:val="none" w:sz="0" w:space="0" w:color="auto"/>
                  </w:divBdr>
                  <w:divsChild>
                    <w:div w:id="121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6912">
      <w:bodyDiv w:val="1"/>
      <w:marLeft w:val="0"/>
      <w:marRight w:val="0"/>
      <w:marTop w:val="0"/>
      <w:marBottom w:val="0"/>
      <w:divBdr>
        <w:top w:val="none" w:sz="0" w:space="0" w:color="auto"/>
        <w:left w:val="none" w:sz="0" w:space="0" w:color="auto"/>
        <w:bottom w:val="none" w:sz="0" w:space="0" w:color="auto"/>
        <w:right w:val="none" w:sz="0" w:space="0" w:color="auto"/>
      </w:divBdr>
    </w:div>
    <w:div w:id="818422726">
      <w:bodyDiv w:val="1"/>
      <w:marLeft w:val="0"/>
      <w:marRight w:val="0"/>
      <w:marTop w:val="0"/>
      <w:marBottom w:val="0"/>
      <w:divBdr>
        <w:top w:val="none" w:sz="0" w:space="0" w:color="auto"/>
        <w:left w:val="none" w:sz="0" w:space="0" w:color="auto"/>
        <w:bottom w:val="none" w:sz="0" w:space="0" w:color="auto"/>
        <w:right w:val="none" w:sz="0" w:space="0" w:color="auto"/>
      </w:divBdr>
    </w:div>
    <w:div w:id="836653625">
      <w:bodyDiv w:val="1"/>
      <w:marLeft w:val="0"/>
      <w:marRight w:val="0"/>
      <w:marTop w:val="0"/>
      <w:marBottom w:val="0"/>
      <w:divBdr>
        <w:top w:val="none" w:sz="0" w:space="0" w:color="auto"/>
        <w:left w:val="none" w:sz="0" w:space="0" w:color="auto"/>
        <w:bottom w:val="none" w:sz="0" w:space="0" w:color="auto"/>
        <w:right w:val="none" w:sz="0" w:space="0" w:color="auto"/>
      </w:divBdr>
    </w:div>
    <w:div w:id="863982035">
      <w:bodyDiv w:val="1"/>
      <w:marLeft w:val="0"/>
      <w:marRight w:val="0"/>
      <w:marTop w:val="0"/>
      <w:marBottom w:val="0"/>
      <w:divBdr>
        <w:top w:val="none" w:sz="0" w:space="0" w:color="auto"/>
        <w:left w:val="none" w:sz="0" w:space="0" w:color="auto"/>
        <w:bottom w:val="none" w:sz="0" w:space="0" w:color="auto"/>
        <w:right w:val="none" w:sz="0" w:space="0" w:color="auto"/>
      </w:divBdr>
    </w:div>
    <w:div w:id="869149023">
      <w:bodyDiv w:val="1"/>
      <w:marLeft w:val="0"/>
      <w:marRight w:val="0"/>
      <w:marTop w:val="0"/>
      <w:marBottom w:val="0"/>
      <w:divBdr>
        <w:top w:val="none" w:sz="0" w:space="0" w:color="auto"/>
        <w:left w:val="none" w:sz="0" w:space="0" w:color="auto"/>
        <w:bottom w:val="none" w:sz="0" w:space="0" w:color="auto"/>
        <w:right w:val="none" w:sz="0" w:space="0" w:color="auto"/>
      </w:divBdr>
      <w:divsChild>
        <w:div w:id="1638489296">
          <w:marLeft w:val="0"/>
          <w:marRight w:val="0"/>
          <w:marTop w:val="0"/>
          <w:marBottom w:val="0"/>
          <w:divBdr>
            <w:top w:val="none" w:sz="0" w:space="0" w:color="auto"/>
            <w:left w:val="none" w:sz="0" w:space="0" w:color="auto"/>
            <w:bottom w:val="none" w:sz="0" w:space="0" w:color="auto"/>
            <w:right w:val="none" w:sz="0" w:space="0" w:color="auto"/>
          </w:divBdr>
          <w:divsChild>
            <w:div w:id="1628001118">
              <w:marLeft w:val="0"/>
              <w:marRight w:val="0"/>
              <w:marTop w:val="0"/>
              <w:marBottom w:val="0"/>
              <w:divBdr>
                <w:top w:val="none" w:sz="0" w:space="0" w:color="auto"/>
                <w:left w:val="none" w:sz="0" w:space="0" w:color="auto"/>
                <w:bottom w:val="none" w:sz="0" w:space="0" w:color="auto"/>
                <w:right w:val="none" w:sz="0" w:space="0" w:color="auto"/>
              </w:divBdr>
              <w:divsChild>
                <w:div w:id="1552498518">
                  <w:marLeft w:val="0"/>
                  <w:marRight w:val="0"/>
                  <w:marTop w:val="0"/>
                  <w:marBottom w:val="0"/>
                  <w:divBdr>
                    <w:top w:val="none" w:sz="0" w:space="0" w:color="auto"/>
                    <w:left w:val="none" w:sz="0" w:space="0" w:color="auto"/>
                    <w:bottom w:val="none" w:sz="0" w:space="0" w:color="auto"/>
                    <w:right w:val="none" w:sz="0" w:space="0" w:color="auto"/>
                  </w:divBdr>
                  <w:divsChild>
                    <w:div w:id="20057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48442">
      <w:bodyDiv w:val="1"/>
      <w:marLeft w:val="0"/>
      <w:marRight w:val="0"/>
      <w:marTop w:val="0"/>
      <w:marBottom w:val="0"/>
      <w:divBdr>
        <w:top w:val="none" w:sz="0" w:space="0" w:color="auto"/>
        <w:left w:val="none" w:sz="0" w:space="0" w:color="auto"/>
        <w:bottom w:val="none" w:sz="0" w:space="0" w:color="auto"/>
        <w:right w:val="none" w:sz="0" w:space="0" w:color="auto"/>
      </w:divBdr>
      <w:divsChild>
        <w:div w:id="6837282">
          <w:marLeft w:val="0"/>
          <w:marRight w:val="0"/>
          <w:marTop w:val="0"/>
          <w:marBottom w:val="0"/>
          <w:divBdr>
            <w:top w:val="none" w:sz="0" w:space="0" w:color="auto"/>
            <w:left w:val="none" w:sz="0" w:space="0" w:color="auto"/>
            <w:bottom w:val="none" w:sz="0" w:space="0" w:color="auto"/>
            <w:right w:val="none" w:sz="0" w:space="0" w:color="auto"/>
          </w:divBdr>
          <w:divsChild>
            <w:div w:id="33770728">
              <w:marLeft w:val="0"/>
              <w:marRight w:val="0"/>
              <w:marTop w:val="0"/>
              <w:marBottom w:val="0"/>
              <w:divBdr>
                <w:top w:val="none" w:sz="0" w:space="0" w:color="auto"/>
                <w:left w:val="none" w:sz="0" w:space="0" w:color="auto"/>
                <w:bottom w:val="none" w:sz="0" w:space="0" w:color="auto"/>
                <w:right w:val="none" w:sz="0" w:space="0" w:color="auto"/>
              </w:divBdr>
              <w:divsChild>
                <w:div w:id="440221080">
                  <w:marLeft w:val="0"/>
                  <w:marRight w:val="0"/>
                  <w:marTop w:val="0"/>
                  <w:marBottom w:val="0"/>
                  <w:divBdr>
                    <w:top w:val="none" w:sz="0" w:space="0" w:color="auto"/>
                    <w:left w:val="none" w:sz="0" w:space="0" w:color="auto"/>
                    <w:bottom w:val="none" w:sz="0" w:space="0" w:color="auto"/>
                    <w:right w:val="none" w:sz="0" w:space="0" w:color="auto"/>
                  </w:divBdr>
                  <w:divsChild>
                    <w:div w:id="5673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9053">
      <w:bodyDiv w:val="1"/>
      <w:marLeft w:val="0"/>
      <w:marRight w:val="0"/>
      <w:marTop w:val="0"/>
      <w:marBottom w:val="0"/>
      <w:divBdr>
        <w:top w:val="none" w:sz="0" w:space="0" w:color="auto"/>
        <w:left w:val="none" w:sz="0" w:space="0" w:color="auto"/>
        <w:bottom w:val="none" w:sz="0" w:space="0" w:color="auto"/>
        <w:right w:val="none" w:sz="0" w:space="0" w:color="auto"/>
      </w:divBdr>
    </w:div>
    <w:div w:id="893081562">
      <w:bodyDiv w:val="1"/>
      <w:marLeft w:val="0"/>
      <w:marRight w:val="0"/>
      <w:marTop w:val="0"/>
      <w:marBottom w:val="0"/>
      <w:divBdr>
        <w:top w:val="none" w:sz="0" w:space="0" w:color="auto"/>
        <w:left w:val="none" w:sz="0" w:space="0" w:color="auto"/>
        <w:bottom w:val="none" w:sz="0" w:space="0" w:color="auto"/>
        <w:right w:val="none" w:sz="0" w:space="0" w:color="auto"/>
      </w:divBdr>
      <w:divsChild>
        <w:div w:id="1825314001">
          <w:marLeft w:val="0"/>
          <w:marRight w:val="0"/>
          <w:marTop w:val="0"/>
          <w:marBottom w:val="0"/>
          <w:divBdr>
            <w:top w:val="none" w:sz="0" w:space="0" w:color="auto"/>
            <w:left w:val="none" w:sz="0" w:space="0" w:color="auto"/>
            <w:bottom w:val="none" w:sz="0" w:space="0" w:color="auto"/>
            <w:right w:val="none" w:sz="0" w:space="0" w:color="auto"/>
          </w:divBdr>
          <w:divsChild>
            <w:div w:id="1434010948">
              <w:marLeft w:val="0"/>
              <w:marRight w:val="0"/>
              <w:marTop w:val="0"/>
              <w:marBottom w:val="0"/>
              <w:divBdr>
                <w:top w:val="none" w:sz="0" w:space="0" w:color="auto"/>
                <w:left w:val="none" w:sz="0" w:space="0" w:color="auto"/>
                <w:bottom w:val="none" w:sz="0" w:space="0" w:color="auto"/>
                <w:right w:val="none" w:sz="0" w:space="0" w:color="auto"/>
              </w:divBdr>
              <w:divsChild>
                <w:div w:id="81683138">
                  <w:marLeft w:val="0"/>
                  <w:marRight w:val="0"/>
                  <w:marTop w:val="0"/>
                  <w:marBottom w:val="0"/>
                  <w:divBdr>
                    <w:top w:val="none" w:sz="0" w:space="0" w:color="auto"/>
                    <w:left w:val="none" w:sz="0" w:space="0" w:color="auto"/>
                    <w:bottom w:val="none" w:sz="0" w:space="0" w:color="auto"/>
                    <w:right w:val="none" w:sz="0" w:space="0" w:color="auto"/>
                  </w:divBdr>
                  <w:divsChild>
                    <w:div w:id="12891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2295">
      <w:bodyDiv w:val="1"/>
      <w:marLeft w:val="0"/>
      <w:marRight w:val="0"/>
      <w:marTop w:val="0"/>
      <w:marBottom w:val="0"/>
      <w:divBdr>
        <w:top w:val="none" w:sz="0" w:space="0" w:color="auto"/>
        <w:left w:val="none" w:sz="0" w:space="0" w:color="auto"/>
        <w:bottom w:val="none" w:sz="0" w:space="0" w:color="auto"/>
        <w:right w:val="none" w:sz="0" w:space="0" w:color="auto"/>
      </w:divBdr>
    </w:div>
    <w:div w:id="928850221">
      <w:bodyDiv w:val="1"/>
      <w:marLeft w:val="0"/>
      <w:marRight w:val="0"/>
      <w:marTop w:val="0"/>
      <w:marBottom w:val="0"/>
      <w:divBdr>
        <w:top w:val="none" w:sz="0" w:space="0" w:color="auto"/>
        <w:left w:val="none" w:sz="0" w:space="0" w:color="auto"/>
        <w:bottom w:val="none" w:sz="0" w:space="0" w:color="auto"/>
        <w:right w:val="none" w:sz="0" w:space="0" w:color="auto"/>
      </w:divBdr>
    </w:div>
    <w:div w:id="937182048">
      <w:bodyDiv w:val="1"/>
      <w:marLeft w:val="0"/>
      <w:marRight w:val="0"/>
      <w:marTop w:val="0"/>
      <w:marBottom w:val="0"/>
      <w:divBdr>
        <w:top w:val="none" w:sz="0" w:space="0" w:color="auto"/>
        <w:left w:val="none" w:sz="0" w:space="0" w:color="auto"/>
        <w:bottom w:val="none" w:sz="0" w:space="0" w:color="auto"/>
        <w:right w:val="none" w:sz="0" w:space="0" w:color="auto"/>
      </w:divBdr>
    </w:div>
    <w:div w:id="958533119">
      <w:bodyDiv w:val="1"/>
      <w:marLeft w:val="0"/>
      <w:marRight w:val="0"/>
      <w:marTop w:val="0"/>
      <w:marBottom w:val="0"/>
      <w:divBdr>
        <w:top w:val="none" w:sz="0" w:space="0" w:color="auto"/>
        <w:left w:val="none" w:sz="0" w:space="0" w:color="auto"/>
        <w:bottom w:val="none" w:sz="0" w:space="0" w:color="auto"/>
        <w:right w:val="none" w:sz="0" w:space="0" w:color="auto"/>
      </w:divBdr>
      <w:divsChild>
        <w:div w:id="2106614352">
          <w:marLeft w:val="0"/>
          <w:marRight w:val="0"/>
          <w:marTop w:val="0"/>
          <w:marBottom w:val="0"/>
          <w:divBdr>
            <w:top w:val="none" w:sz="0" w:space="0" w:color="auto"/>
            <w:left w:val="none" w:sz="0" w:space="0" w:color="auto"/>
            <w:bottom w:val="none" w:sz="0" w:space="0" w:color="auto"/>
            <w:right w:val="none" w:sz="0" w:space="0" w:color="auto"/>
          </w:divBdr>
          <w:divsChild>
            <w:div w:id="129251472">
              <w:marLeft w:val="0"/>
              <w:marRight w:val="0"/>
              <w:marTop w:val="0"/>
              <w:marBottom w:val="0"/>
              <w:divBdr>
                <w:top w:val="none" w:sz="0" w:space="0" w:color="auto"/>
                <w:left w:val="none" w:sz="0" w:space="0" w:color="auto"/>
                <w:bottom w:val="none" w:sz="0" w:space="0" w:color="auto"/>
                <w:right w:val="none" w:sz="0" w:space="0" w:color="auto"/>
              </w:divBdr>
              <w:divsChild>
                <w:div w:id="1642535941">
                  <w:marLeft w:val="0"/>
                  <w:marRight w:val="0"/>
                  <w:marTop w:val="0"/>
                  <w:marBottom w:val="0"/>
                  <w:divBdr>
                    <w:top w:val="none" w:sz="0" w:space="0" w:color="auto"/>
                    <w:left w:val="none" w:sz="0" w:space="0" w:color="auto"/>
                    <w:bottom w:val="none" w:sz="0" w:space="0" w:color="auto"/>
                    <w:right w:val="none" w:sz="0" w:space="0" w:color="auto"/>
                  </w:divBdr>
                  <w:divsChild>
                    <w:div w:id="1759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0684">
      <w:bodyDiv w:val="1"/>
      <w:marLeft w:val="0"/>
      <w:marRight w:val="0"/>
      <w:marTop w:val="0"/>
      <w:marBottom w:val="0"/>
      <w:divBdr>
        <w:top w:val="none" w:sz="0" w:space="0" w:color="auto"/>
        <w:left w:val="none" w:sz="0" w:space="0" w:color="auto"/>
        <w:bottom w:val="none" w:sz="0" w:space="0" w:color="auto"/>
        <w:right w:val="none" w:sz="0" w:space="0" w:color="auto"/>
      </w:divBdr>
      <w:divsChild>
        <w:div w:id="839659798">
          <w:marLeft w:val="0"/>
          <w:marRight w:val="0"/>
          <w:marTop w:val="0"/>
          <w:marBottom w:val="0"/>
          <w:divBdr>
            <w:top w:val="none" w:sz="0" w:space="0" w:color="auto"/>
            <w:left w:val="none" w:sz="0" w:space="0" w:color="auto"/>
            <w:bottom w:val="none" w:sz="0" w:space="0" w:color="auto"/>
            <w:right w:val="none" w:sz="0" w:space="0" w:color="auto"/>
          </w:divBdr>
          <w:divsChild>
            <w:div w:id="999504424">
              <w:marLeft w:val="0"/>
              <w:marRight w:val="0"/>
              <w:marTop w:val="0"/>
              <w:marBottom w:val="0"/>
              <w:divBdr>
                <w:top w:val="none" w:sz="0" w:space="0" w:color="auto"/>
                <w:left w:val="none" w:sz="0" w:space="0" w:color="auto"/>
                <w:bottom w:val="none" w:sz="0" w:space="0" w:color="auto"/>
                <w:right w:val="none" w:sz="0" w:space="0" w:color="auto"/>
              </w:divBdr>
              <w:divsChild>
                <w:div w:id="395202193">
                  <w:marLeft w:val="0"/>
                  <w:marRight w:val="0"/>
                  <w:marTop w:val="0"/>
                  <w:marBottom w:val="0"/>
                  <w:divBdr>
                    <w:top w:val="none" w:sz="0" w:space="0" w:color="auto"/>
                    <w:left w:val="none" w:sz="0" w:space="0" w:color="auto"/>
                    <w:bottom w:val="none" w:sz="0" w:space="0" w:color="auto"/>
                    <w:right w:val="none" w:sz="0" w:space="0" w:color="auto"/>
                  </w:divBdr>
                  <w:divsChild>
                    <w:div w:id="20018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5949">
      <w:bodyDiv w:val="1"/>
      <w:marLeft w:val="0"/>
      <w:marRight w:val="0"/>
      <w:marTop w:val="0"/>
      <w:marBottom w:val="0"/>
      <w:divBdr>
        <w:top w:val="none" w:sz="0" w:space="0" w:color="auto"/>
        <w:left w:val="none" w:sz="0" w:space="0" w:color="auto"/>
        <w:bottom w:val="none" w:sz="0" w:space="0" w:color="auto"/>
        <w:right w:val="none" w:sz="0" w:space="0" w:color="auto"/>
      </w:divBdr>
    </w:div>
    <w:div w:id="1021202784">
      <w:bodyDiv w:val="1"/>
      <w:marLeft w:val="0"/>
      <w:marRight w:val="0"/>
      <w:marTop w:val="0"/>
      <w:marBottom w:val="0"/>
      <w:divBdr>
        <w:top w:val="none" w:sz="0" w:space="0" w:color="auto"/>
        <w:left w:val="none" w:sz="0" w:space="0" w:color="auto"/>
        <w:bottom w:val="none" w:sz="0" w:space="0" w:color="auto"/>
        <w:right w:val="none" w:sz="0" w:space="0" w:color="auto"/>
      </w:divBdr>
    </w:div>
    <w:div w:id="1052845021">
      <w:bodyDiv w:val="1"/>
      <w:marLeft w:val="0"/>
      <w:marRight w:val="0"/>
      <w:marTop w:val="0"/>
      <w:marBottom w:val="0"/>
      <w:divBdr>
        <w:top w:val="none" w:sz="0" w:space="0" w:color="auto"/>
        <w:left w:val="none" w:sz="0" w:space="0" w:color="auto"/>
        <w:bottom w:val="none" w:sz="0" w:space="0" w:color="auto"/>
        <w:right w:val="none" w:sz="0" w:space="0" w:color="auto"/>
      </w:divBdr>
    </w:div>
    <w:div w:id="1058557876">
      <w:bodyDiv w:val="1"/>
      <w:marLeft w:val="0"/>
      <w:marRight w:val="0"/>
      <w:marTop w:val="0"/>
      <w:marBottom w:val="0"/>
      <w:divBdr>
        <w:top w:val="none" w:sz="0" w:space="0" w:color="auto"/>
        <w:left w:val="none" w:sz="0" w:space="0" w:color="auto"/>
        <w:bottom w:val="none" w:sz="0" w:space="0" w:color="auto"/>
        <w:right w:val="none" w:sz="0" w:space="0" w:color="auto"/>
      </w:divBdr>
      <w:divsChild>
        <w:div w:id="1910340258">
          <w:marLeft w:val="0"/>
          <w:marRight w:val="0"/>
          <w:marTop w:val="0"/>
          <w:marBottom w:val="0"/>
          <w:divBdr>
            <w:top w:val="none" w:sz="0" w:space="0" w:color="auto"/>
            <w:left w:val="none" w:sz="0" w:space="0" w:color="auto"/>
            <w:bottom w:val="none" w:sz="0" w:space="0" w:color="auto"/>
            <w:right w:val="none" w:sz="0" w:space="0" w:color="auto"/>
          </w:divBdr>
          <w:divsChild>
            <w:div w:id="179664630">
              <w:marLeft w:val="0"/>
              <w:marRight w:val="0"/>
              <w:marTop w:val="0"/>
              <w:marBottom w:val="0"/>
              <w:divBdr>
                <w:top w:val="none" w:sz="0" w:space="0" w:color="auto"/>
                <w:left w:val="none" w:sz="0" w:space="0" w:color="auto"/>
                <w:bottom w:val="none" w:sz="0" w:space="0" w:color="auto"/>
                <w:right w:val="none" w:sz="0" w:space="0" w:color="auto"/>
              </w:divBdr>
              <w:divsChild>
                <w:div w:id="1013148233">
                  <w:marLeft w:val="0"/>
                  <w:marRight w:val="0"/>
                  <w:marTop w:val="0"/>
                  <w:marBottom w:val="0"/>
                  <w:divBdr>
                    <w:top w:val="none" w:sz="0" w:space="0" w:color="auto"/>
                    <w:left w:val="none" w:sz="0" w:space="0" w:color="auto"/>
                    <w:bottom w:val="none" w:sz="0" w:space="0" w:color="auto"/>
                    <w:right w:val="none" w:sz="0" w:space="0" w:color="auto"/>
                  </w:divBdr>
                  <w:divsChild>
                    <w:div w:id="1874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6271">
      <w:bodyDiv w:val="1"/>
      <w:marLeft w:val="0"/>
      <w:marRight w:val="0"/>
      <w:marTop w:val="0"/>
      <w:marBottom w:val="0"/>
      <w:divBdr>
        <w:top w:val="none" w:sz="0" w:space="0" w:color="auto"/>
        <w:left w:val="none" w:sz="0" w:space="0" w:color="auto"/>
        <w:bottom w:val="none" w:sz="0" w:space="0" w:color="auto"/>
        <w:right w:val="none" w:sz="0" w:space="0" w:color="auto"/>
      </w:divBdr>
    </w:div>
    <w:div w:id="1082142522">
      <w:bodyDiv w:val="1"/>
      <w:marLeft w:val="0"/>
      <w:marRight w:val="0"/>
      <w:marTop w:val="0"/>
      <w:marBottom w:val="0"/>
      <w:divBdr>
        <w:top w:val="none" w:sz="0" w:space="0" w:color="auto"/>
        <w:left w:val="none" w:sz="0" w:space="0" w:color="auto"/>
        <w:bottom w:val="none" w:sz="0" w:space="0" w:color="auto"/>
        <w:right w:val="none" w:sz="0" w:space="0" w:color="auto"/>
      </w:divBdr>
    </w:div>
    <w:div w:id="1115978026">
      <w:bodyDiv w:val="1"/>
      <w:marLeft w:val="0"/>
      <w:marRight w:val="0"/>
      <w:marTop w:val="0"/>
      <w:marBottom w:val="0"/>
      <w:divBdr>
        <w:top w:val="none" w:sz="0" w:space="0" w:color="auto"/>
        <w:left w:val="none" w:sz="0" w:space="0" w:color="auto"/>
        <w:bottom w:val="none" w:sz="0" w:space="0" w:color="auto"/>
        <w:right w:val="none" w:sz="0" w:space="0" w:color="auto"/>
      </w:divBdr>
    </w:div>
    <w:div w:id="1159615663">
      <w:bodyDiv w:val="1"/>
      <w:marLeft w:val="0"/>
      <w:marRight w:val="0"/>
      <w:marTop w:val="0"/>
      <w:marBottom w:val="0"/>
      <w:divBdr>
        <w:top w:val="none" w:sz="0" w:space="0" w:color="auto"/>
        <w:left w:val="none" w:sz="0" w:space="0" w:color="auto"/>
        <w:bottom w:val="none" w:sz="0" w:space="0" w:color="auto"/>
        <w:right w:val="none" w:sz="0" w:space="0" w:color="auto"/>
      </w:divBdr>
    </w:div>
    <w:div w:id="1179930454">
      <w:bodyDiv w:val="1"/>
      <w:marLeft w:val="0"/>
      <w:marRight w:val="0"/>
      <w:marTop w:val="0"/>
      <w:marBottom w:val="0"/>
      <w:divBdr>
        <w:top w:val="none" w:sz="0" w:space="0" w:color="auto"/>
        <w:left w:val="none" w:sz="0" w:space="0" w:color="auto"/>
        <w:bottom w:val="none" w:sz="0" w:space="0" w:color="auto"/>
        <w:right w:val="none" w:sz="0" w:space="0" w:color="auto"/>
      </w:divBdr>
    </w:div>
    <w:div w:id="1273784345">
      <w:bodyDiv w:val="1"/>
      <w:marLeft w:val="0"/>
      <w:marRight w:val="0"/>
      <w:marTop w:val="0"/>
      <w:marBottom w:val="0"/>
      <w:divBdr>
        <w:top w:val="none" w:sz="0" w:space="0" w:color="auto"/>
        <w:left w:val="none" w:sz="0" w:space="0" w:color="auto"/>
        <w:bottom w:val="none" w:sz="0" w:space="0" w:color="auto"/>
        <w:right w:val="none" w:sz="0" w:space="0" w:color="auto"/>
      </w:divBdr>
    </w:div>
    <w:div w:id="1285893123">
      <w:bodyDiv w:val="1"/>
      <w:marLeft w:val="0"/>
      <w:marRight w:val="0"/>
      <w:marTop w:val="0"/>
      <w:marBottom w:val="0"/>
      <w:divBdr>
        <w:top w:val="none" w:sz="0" w:space="0" w:color="auto"/>
        <w:left w:val="none" w:sz="0" w:space="0" w:color="auto"/>
        <w:bottom w:val="none" w:sz="0" w:space="0" w:color="auto"/>
        <w:right w:val="none" w:sz="0" w:space="0" w:color="auto"/>
      </w:divBdr>
      <w:divsChild>
        <w:div w:id="1490053653">
          <w:marLeft w:val="0"/>
          <w:marRight w:val="0"/>
          <w:marTop w:val="0"/>
          <w:marBottom w:val="0"/>
          <w:divBdr>
            <w:top w:val="none" w:sz="0" w:space="0" w:color="auto"/>
            <w:left w:val="none" w:sz="0" w:space="0" w:color="auto"/>
            <w:bottom w:val="none" w:sz="0" w:space="0" w:color="auto"/>
            <w:right w:val="none" w:sz="0" w:space="0" w:color="auto"/>
          </w:divBdr>
          <w:divsChild>
            <w:div w:id="983046255">
              <w:marLeft w:val="0"/>
              <w:marRight w:val="0"/>
              <w:marTop w:val="0"/>
              <w:marBottom w:val="0"/>
              <w:divBdr>
                <w:top w:val="none" w:sz="0" w:space="0" w:color="auto"/>
                <w:left w:val="none" w:sz="0" w:space="0" w:color="auto"/>
                <w:bottom w:val="none" w:sz="0" w:space="0" w:color="auto"/>
                <w:right w:val="none" w:sz="0" w:space="0" w:color="auto"/>
              </w:divBdr>
              <w:divsChild>
                <w:div w:id="1647200046">
                  <w:marLeft w:val="0"/>
                  <w:marRight w:val="0"/>
                  <w:marTop w:val="0"/>
                  <w:marBottom w:val="0"/>
                  <w:divBdr>
                    <w:top w:val="none" w:sz="0" w:space="0" w:color="auto"/>
                    <w:left w:val="none" w:sz="0" w:space="0" w:color="auto"/>
                    <w:bottom w:val="none" w:sz="0" w:space="0" w:color="auto"/>
                    <w:right w:val="none" w:sz="0" w:space="0" w:color="auto"/>
                  </w:divBdr>
                  <w:divsChild>
                    <w:div w:id="8956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7702">
      <w:bodyDiv w:val="1"/>
      <w:marLeft w:val="0"/>
      <w:marRight w:val="0"/>
      <w:marTop w:val="0"/>
      <w:marBottom w:val="0"/>
      <w:divBdr>
        <w:top w:val="none" w:sz="0" w:space="0" w:color="auto"/>
        <w:left w:val="none" w:sz="0" w:space="0" w:color="auto"/>
        <w:bottom w:val="none" w:sz="0" w:space="0" w:color="auto"/>
        <w:right w:val="none" w:sz="0" w:space="0" w:color="auto"/>
      </w:divBdr>
    </w:div>
    <w:div w:id="1357998195">
      <w:bodyDiv w:val="1"/>
      <w:marLeft w:val="0"/>
      <w:marRight w:val="0"/>
      <w:marTop w:val="0"/>
      <w:marBottom w:val="0"/>
      <w:divBdr>
        <w:top w:val="none" w:sz="0" w:space="0" w:color="auto"/>
        <w:left w:val="none" w:sz="0" w:space="0" w:color="auto"/>
        <w:bottom w:val="none" w:sz="0" w:space="0" w:color="auto"/>
        <w:right w:val="none" w:sz="0" w:space="0" w:color="auto"/>
      </w:divBdr>
    </w:div>
    <w:div w:id="1371495043">
      <w:bodyDiv w:val="1"/>
      <w:marLeft w:val="0"/>
      <w:marRight w:val="0"/>
      <w:marTop w:val="0"/>
      <w:marBottom w:val="0"/>
      <w:divBdr>
        <w:top w:val="none" w:sz="0" w:space="0" w:color="auto"/>
        <w:left w:val="none" w:sz="0" w:space="0" w:color="auto"/>
        <w:bottom w:val="none" w:sz="0" w:space="0" w:color="auto"/>
        <w:right w:val="none" w:sz="0" w:space="0" w:color="auto"/>
      </w:divBdr>
    </w:div>
    <w:div w:id="1379166455">
      <w:bodyDiv w:val="1"/>
      <w:marLeft w:val="0"/>
      <w:marRight w:val="0"/>
      <w:marTop w:val="0"/>
      <w:marBottom w:val="0"/>
      <w:divBdr>
        <w:top w:val="none" w:sz="0" w:space="0" w:color="auto"/>
        <w:left w:val="none" w:sz="0" w:space="0" w:color="auto"/>
        <w:bottom w:val="none" w:sz="0" w:space="0" w:color="auto"/>
        <w:right w:val="none" w:sz="0" w:space="0" w:color="auto"/>
      </w:divBdr>
    </w:div>
    <w:div w:id="1384251707">
      <w:bodyDiv w:val="1"/>
      <w:marLeft w:val="0"/>
      <w:marRight w:val="0"/>
      <w:marTop w:val="0"/>
      <w:marBottom w:val="0"/>
      <w:divBdr>
        <w:top w:val="none" w:sz="0" w:space="0" w:color="auto"/>
        <w:left w:val="none" w:sz="0" w:space="0" w:color="auto"/>
        <w:bottom w:val="none" w:sz="0" w:space="0" w:color="auto"/>
        <w:right w:val="none" w:sz="0" w:space="0" w:color="auto"/>
      </w:divBdr>
    </w:div>
    <w:div w:id="1397166632">
      <w:bodyDiv w:val="1"/>
      <w:marLeft w:val="0"/>
      <w:marRight w:val="0"/>
      <w:marTop w:val="0"/>
      <w:marBottom w:val="0"/>
      <w:divBdr>
        <w:top w:val="none" w:sz="0" w:space="0" w:color="auto"/>
        <w:left w:val="none" w:sz="0" w:space="0" w:color="auto"/>
        <w:bottom w:val="none" w:sz="0" w:space="0" w:color="auto"/>
        <w:right w:val="none" w:sz="0" w:space="0" w:color="auto"/>
      </w:divBdr>
      <w:divsChild>
        <w:div w:id="1543129819">
          <w:marLeft w:val="0"/>
          <w:marRight w:val="0"/>
          <w:marTop w:val="0"/>
          <w:marBottom w:val="0"/>
          <w:divBdr>
            <w:top w:val="none" w:sz="0" w:space="0" w:color="auto"/>
            <w:left w:val="none" w:sz="0" w:space="0" w:color="auto"/>
            <w:bottom w:val="none" w:sz="0" w:space="0" w:color="auto"/>
            <w:right w:val="none" w:sz="0" w:space="0" w:color="auto"/>
          </w:divBdr>
          <w:divsChild>
            <w:div w:id="1734811422">
              <w:marLeft w:val="0"/>
              <w:marRight w:val="0"/>
              <w:marTop w:val="0"/>
              <w:marBottom w:val="0"/>
              <w:divBdr>
                <w:top w:val="none" w:sz="0" w:space="0" w:color="auto"/>
                <w:left w:val="none" w:sz="0" w:space="0" w:color="auto"/>
                <w:bottom w:val="none" w:sz="0" w:space="0" w:color="auto"/>
                <w:right w:val="none" w:sz="0" w:space="0" w:color="auto"/>
              </w:divBdr>
              <w:divsChild>
                <w:div w:id="1068260501">
                  <w:marLeft w:val="0"/>
                  <w:marRight w:val="0"/>
                  <w:marTop w:val="0"/>
                  <w:marBottom w:val="0"/>
                  <w:divBdr>
                    <w:top w:val="none" w:sz="0" w:space="0" w:color="auto"/>
                    <w:left w:val="none" w:sz="0" w:space="0" w:color="auto"/>
                    <w:bottom w:val="none" w:sz="0" w:space="0" w:color="auto"/>
                    <w:right w:val="none" w:sz="0" w:space="0" w:color="auto"/>
                  </w:divBdr>
                  <w:divsChild>
                    <w:div w:id="1362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6376">
      <w:bodyDiv w:val="1"/>
      <w:marLeft w:val="0"/>
      <w:marRight w:val="0"/>
      <w:marTop w:val="0"/>
      <w:marBottom w:val="0"/>
      <w:divBdr>
        <w:top w:val="none" w:sz="0" w:space="0" w:color="auto"/>
        <w:left w:val="none" w:sz="0" w:space="0" w:color="auto"/>
        <w:bottom w:val="none" w:sz="0" w:space="0" w:color="auto"/>
        <w:right w:val="none" w:sz="0" w:space="0" w:color="auto"/>
      </w:divBdr>
      <w:divsChild>
        <w:div w:id="208223352">
          <w:marLeft w:val="0"/>
          <w:marRight w:val="0"/>
          <w:marTop w:val="0"/>
          <w:marBottom w:val="0"/>
          <w:divBdr>
            <w:top w:val="none" w:sz="0" w:space="0" w:color="auto"/>
            <w:left w:val="none" w:sz="0" w:space="0" w:color="auto"/>
            <w:bottom w:val="none" w:sz="0" w:space="0" w:color="auto"/>
            <w:right w:val="none" w:sz="0" w:space="0" w:color="auto"/>
          </w:divBdr>
          <w:divsChild>
            <w:div w:id="100759077">
              <w:marLeft w:val="0"/>
              <w:marRight w:val="0"/>
              <w:marTop w:val="0"/>
              <w:marBottom w:val="0"/>
              <w:divBdr>
                <w:top w:val="none" w:sz="0" w:space="0" w:color="auto"/>
                <w:left w:val="none" w:sz="0" w:space="0" w:color="auto"/>
                <w:bottom w:val="none" w:sz="0" w:space="0" w:color="auto"/>
                <w:right w:val="none" w:sz="0" w:space="0" w:color="auto"/>
              </w:divBdr>
              <w:divsChild>
                <w:div w:id="1622960806">
                  <w:marLeft w:val="0"/>
                  <w:marRight w:val="0"/>
                  <w:marTop w:val="0"/>
                  <w:marBottom w:val="0"/>
                  <w:divBdr>
                    <w:top w:val="none" w:sz="0" w:space="0" w:color="auto"/>
                    <w:left w:val="none" w:sz="0" w:space="0" w:color="auto"/>
                    <w:bottom w:val="none" w:sz="0" w:space="0" w:color="auto"/>
                    <w:right w:val="none" w:sz="0" w:space="0" w:color="auto"/>
                  </w:divBdr>
                  <w:divsChild>
                    <w:div w:id="427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0490">
      <w:bodyDiv w:val="1"/>
      <w:marLeft w:val="0"/>
      <w:marRight w:val="0"/>
      <w:marTop w:val="0"/>
      <w:marBottom w:val="0"/>
      <w:divBdr>
        <w:top w:val="none" w:sz="0" w:space="0" w:color="auto"/>
        <w:left w:val="none" w:sz="0" w:space="0" w:color="auto"/>
        <w:bottom w:val="none" w:sz="0" w:space="0" w:color="auto"/>
        <w:right w:val="none" w:sz="0" w:space="0" w:color="auto"/>
      </w:divBdr>
    </w:div>
    <w:div w:id="1405950771">
      <w:bodyDiv w:val="1"/>
      <w:marLeft w:val="0"/>
      <w:marRight w:val="0"/>
      <w:marTop w:val="0"/>
      <w:marBottom w:val="0"/>
      <w:divBdr>
        <w:top w:val="none" w:sz="0" w:space="0" w:color="auto"/>
        <w:left w:val="none" w:sz="0" w:space="0" w:color="auto"/>
        <w:bottom w:val="none" w:sz="0" w:space="0" w:color="auto"/>
        <w:right w:val="none" w:sz="0" w:space="0" w:color="auto"/>
      </w:divBdr>
    </w:div>
    <w:div w:id="1411469151">
      <w:bodyDiv w:val="1"/>
      <w:marLeft w:val="0"/>
      <w:marRight w:val="0"/>
      <w:marTop w:val="0"/>
      <w:marBottom w:val="0"/>
      <w:divBdr>
        <w:top w:val="none" w:sz="0" w:space="0" w:color="auto"/>
        <w:left w:val="none" w:sz="0" w:space="0" w:color="auto"/>
        <w:bottom w:val="none" w:sz="0" w:space="0" w:color="auto"/>
        <w:right w:val="none" w:sz="0" w:space="0" w:color="auto"/>
      </w:divBdr>
    </w:div>
    <w:div w:id="1411538025">
      <w:bodyDiv w:val="1"/>
      <w:marLeft w:val="0"/>
      <w:marRight w:val="0"/>
      <w:marTop w:val="0"/>
      <w:marBottom w:val="0"/>
      <w:divBdr>
        <w:top w:val="none" w:sz="0" w:space="0" w:color="auto"/>
        <w:left w:val="none" w:sz="0" w:space="0" w:color="auto"/>
        <w:bottom w:val="none" w:sz="0" w:space="0" w:color="auto"/>
        <w:right w:val="none" w:sz="0" w:space="0" w:color="auto"/>
      </w:divBdr>
    </w:div>
    <w:div w:id="1430002883">
      <w:bodyDiv w:val="1"/>
      <w:marLeft w:val="0"/>
      <w:marRight w:val="0"/>
      <w:marTop w:val="0"/>
      <w:marBottom w:val="0"/>
      <w:divBdr>
        <w:top w:val="none" w:sz="0" w:space="0" w:color="auto"/>
        <w:left w:val="none" w:sz="0" w:space="0" w:color="auto"/>
        <w:bottom w:val="none" w:sz="0" w:space="0" w:color="auto"/>
        <w:right w:val="none" w:sz="0" w:space="0" w:color="auto"/>
      </w:divBdr>
    </w:div>
    <w:div w:id="1438910227">
      <w:bodyDiv w:val="1"/>
      <w:marLeft w:val="0"/>
      <w:marRight w:val="0"/>
      <w:marTop w:val="0"/>
      <w:marBottom w:val="0"/>
      <w:divBdr>
        <w:top w:val="none" w:sz="0" w:space="0" w:color="auto"/>
        <w:left w:val="none" w:sz="0" w:space="0" w:color="auto"/>
        <w:bottom w:val="none" w:sz="0" w:space="0" w:color="auto"/>
        <w:right w:val="none" w:sz="0" w:space="0" w:color="auto"/>
      </w:divBdr>
      <w:divsChild>
        <w:div w:id="1631667734">
          <w:marLeft w:val="0"/>
          <w:marRight w:val="0"/>
          <w:marTop w:val="0"/>
          <w:marBottom w:val="0"/>
          <w:divBdr>
            <w:top w:val="none" w:sz="0" w:space="0" w:color="auto"/>
            <w:left w:val="none" w:sz="0" w:space="0" w:color="auto"/>
            <w:bottom w:val="none" w:sz="0" w:space="0" w:color="auto"/>
            <w:right w:val="none" w:sz="0" w:space="0" w:color="auto"/>
          </w:divBdr>
          <w:divsChild>
            <w:div w:id="1026710624">
              <w:marLeft w:val="0"/>
              <w:marRight w:val="0"/>
              <w:marTop w:val="0"/>
              <w:marBottom w:val="0"/>
              <w:divBdr>
                <w:top w:val="none" w:sz="0" w:space="0" w:color="auto"/>
                <w:left w:val="none" w:sz="0" w:space="0" w:color="auto"/>
                <w:bottom w:val="none" w:sz="0" w:space="0" w:color="auto"/>
                <w:right w:val="none" w:sz="0" w:space="0" w:color="auto"/>
              </w:divBdr>
              <w:divsChild>
                <w:div w:id="1665015214">
                  <w:marLeft w:val="0"/>
                  <w:marRight w:val="0"/>
                  <w:marTop w:val="0"/>
                  <w:marBottom w:val="0"/>
                  <w:divBdr>
                    <w:top w:val="none" w:sz="0" w:space="0" w:color="auto"/>
                    <w:left w:val="none" w:sz="0" w:space="0" w:color="auto"/>
                    <w:bottom w:val="none" w:sz="0" w:space="0" w:color="auto"/>
                    <w:right w:val="none" w:sz="0" w:space="0" w:color="auto"/>
                  </w:divBdr>
                  <w:divsChild>
                    <w:div w:id="876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79087">
      <w:bodyDiv w:val="1"/>
      <w:marLeft w:val="0"/>
      <w:marRight w:val="0"/>
      <w:marTop w:val="0"/>
      <w:marBottom w:val="0"/>
      <w:divBdr>
        <w:top w:val="none" w:sz="0" w:space="0" w:color="auto"/>
        <w:left w:val="none" w:sz="0" w:space="0" w:color="auto"/>
        <w:bottom w:val="none" w:sz="0" w:space="0" w:color="auto"/>
        <w:right w:val="none" w:sz="0" w:space="0" w:color="auto"/>
      </w:divBdr>
    </w:div>
    <w:div w:id="1503860518">
      <w:bodyDiv w:val="1"/>
      <w:marLeft w:val="0"/>
      <w:marRight w:val="0"/>
      <w:marTop w:val="0"/>
      <w:marBottom w:val="0"/>
      <w:divBdr>
        <w:top w:val="none" w:sz="0" w:space="0" w:color="auto"/>
        <w:left w:val="none" w:sz="0" w:space="0" w:color="auto"/>
        <w:bottom w:val="none" w:sz="0" w:space="0" w:color="auto"/>
        <w:right w:val="none" w:sz="0" w:space="0" w:color="auto"/>
      </w:divBdr>
    </w:div>
    <w:div w:id="1528903937">
      <w:bodyDiv w:val="1"/>
      <w:marLeft w:val="0"/>
      <w:marRight w:val="0"/>
      <w:marTop w:val="0"/>
      <w:marBottom w:val="0"/>
      <w:divBdr>
        <w:top w:val="none" w:sz="0" w:space="0" w:color="auto"/>
        <w:left w:val="none" w:sz="0" w:space="0" w:color="auto"/>
        <w:bottom w:val="none" w:sz="0" w:space="0" w:color="auto"/>
        <w:right w:val="none" w:sz="0" w:space="0" w:color="auto"/>
      </w:divBdr>
      <w:divsChild>
        <w:div w:id="1742562580">
          <w:marLeft w:val="0"/>
          <w:marRight w:val="0"/>
          <w:marTop w:val="0"/>
          <w:marBottom w:val="0"/>
          <w:divBdr>
            <w:top w:val="none" w:sz="0" w:space="0" w:color="auto"/>
            <w:left w:val="none" w:sz="0" w:space="0" w:color="auto"/>
            <w:bottom w:val="none" w:sz="0" w:space="0" w:color="auto"/>
            <w:right w:val="none" w:sz="0" w:space="0" w:color="auto"/>
          </w:divBdr>
          <w:divsChild>
            <w:div w:id="573585801">
              <w:marLeft w:val="0"/>
              <w:marRight w:val="0"/>
              <w:marTop w:val="0"/>
              <w:marBottom w:val="0"/>
              <w:divBdr>
                <w:top w:val="none" w:sz="0" w:space="0" w:color="auto"/>
                <w:left w:val="none" w:sz="0" w:space="0" w:color="auto"/>
                <w:bottom w:val="none" w:sz="0" w:space="0" w:color="auto"/>
                <w:right w:val="none" w:sz="0" w:space="0" w:color="auto"/>
              </w:divBdr>
              <w:divsChild>
                <w:div w:id="1157914031">
                  <w:marLeft w:val="0"/>
                  <w:marRight w:val="0"/>
                  <w:marTop w:val="0"/>
                  <w:marBottom w:val="0"/>
                  <w:divBdr>
                    <w:top w:val="none" w:sz="0" w:space="0" w:color="auto"/>
                    <w:left w:val="none" w:sz="0" w:space="0" w:color="auto"/>
                    <w:bottom w:val="none" w:sz="0" w:space="0" w:color="auto"/>
                    <w:right w:val="none" w:sz="0" w:space="0" w:color="auto"/>
                  </w:divBdr>
                  <w:divsChild>
                    <w:div w:id="5933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61146">
      <w:bodyDiv w:val="1"/>
      <w:marLeft w:val="0"/>
      <w:marRight w:val="0"/>
      <w:marTop w:val="0"/>
      <w:marBottom w:val="0"/>
      <w:divBdr>
        <w:top w:val="none" w:sz="0" w:space="0" w:color="auto"/>
        <w:left w:val="none" w:sz="0" w:space="0" w:color="auto"/>
        <w:bottom w:val="none" w:sz="0" w:space="0" w:color="auto"/>
        <w:right w:val="none" w:sz="0" w:space="0" w:color="auto"/>
      </w:divBdr>
    </w:div>
    <w:div w:id="1537113302">
      <w:bodyDiv w:val="1"/>
      <w:marLeft w:val="0"/>
      <w:marRight w:val="0"/>
      <w:marTop w:val="0"/>
      <w:marBottom w:val="0"/>
      <w:divBdr>
        <w:top w:val="none" w:sz="0" w:space="0" w:color="auto"/>
        <w:left w:val="none" w:sz="0" w:space="0" w:color="auto"/>
        <w:bottom w:val="none" w:sz="0" w:space="0" w:color="auto"/>
        <w:right w:val="none" w:sz="0" w:space="0" w:color="auto"/>
      </w:divBdr>
      <w:divsChild>
        <w:div w:id="392235128">
          <w:marLeft w:val="0"/>
          <w:marRight w:val="0"/>
          <w:marTop w:val="0"/>
          <w:marBottom w:val="0"/>
          <w:divBdr>
            <w:top w:val="none" w:sz="0" w:space="0" w:color="auto"/>
            <w:left w:val="none" w:sz="0" w:space="0" w:color="auto"/>
            <w:bottom w:val="none" w:sz="0" w:space="0" w:color="auto"/>
            <w:right w:val="none" w:sz="0" w:space="0" w:color="auto"/>
          </w:divBdr>
          <w:divsChild>
            <w:div w:id="2023973948">
              <w:marLeft w:val="0"/>
              <w:marRight w:val="0"/>
              <w:marTop w:val="0"/>
              <w:marBottom w:val="0"/>
              <w:divBdr>
                <w:top w:val="none" w:sz="0" w:space="0" w:color="auto"/>
                <w:left w:val="none" w:sz="0" w:space="0" w:color="auto"/>
                <w:bottom w:val="none" w:sz="0" w:space="0" w:color="auto"/>
                <w:right w:val="none" w:sz="0" w:space="0" w:color="auto"/>
              </w:divBdr>
              <w:divsChild>
                <w:div w:id="1628972498">
                  <w:marLeft w:val="0"/>
                  <w:marRight w:val="0"/>
                  <w:marTop w:val="0"/>
                  <w:marBottom w:val="0"/>
                  <w:divBdr>
                    <w:top w:val="none" w:sz="0" w:space="0" w:color="auto"/>
                    <w:left w:val="none" w:sz="0" w:space="0" w:color="auto"/>
                    <w:bottom w:val="none" w:sz="0" w:space="0" w:color="auto"/>
                    <w:right w:val="none" w:sz="0" w:space="0" w:color="auto"/>
                  </w:divBdr>
                </w:div>
              </w:divsChild>
            </w:div>
            <w:div w:id="1412048618">
              <w:marLeft w:val="0"/>
              <w:marRight w:val="0"/>
              <w:marTop w:val="0"/>
              <w:marBottom w:val="0"/>
              <w:divBdr>
                <w:top w:val="none" w:sz="0" w:space="0" w:color="auto"/>
                <w:left w:val="none" w:sz="0" w:space="0" w:color="auto"/>
                <w:bottom w:val="none" w:sz="0" w:space="0" w:color="auto"/>
                <w:right w:val="none" w:sz="0" w:space="0" w:color="auto"/>
              </w:divBdr>
              <w:divsChild>
                <w:div w:id="1914194734">
                  <w:marLeft w:val="0"/>
                  <w:marRight w:val="0"/>
                  <w:marTop w:val="0"/>
                  <w:marBottom w:val="0"/>
                  <w:divBdr>
                    <w:top w:val="none" w:sz="0" w:space="0" w:color="auto"/>
                    <w:left w:val="none" w:sz="0" w:space="0" w:color="auto"/>
                    <w:bottom w:val="none" w:sz="0" w:space="0" w:color="auto"/>
                    <w:right w:val="none" w:sz="0" w:space="0" w:color="auto"/>
                  </w:divBdr>
                </w:div>
              </w:divsChild>
            </w:div>
            <w:div w:id="1591230812">
              <w:marLeft w:val="0"/>
              <w:marRight w:val="0"/>
              <w:marTop w:val="0"/>
              <w:marBottom w:val="0"/>
              <w:divBdr>
                <w:top w:val="none" w:sz="0" w:space="0" w:color="auto"/>
                <w:left w:val="none" w:sz="0" w:space="0" w:color="auto"/>
                <w:bottom w:val="none" w:sz="0" w:space="0" w:color="auto"/>
                <w:right w:val="none" w:sz="0" w:space="0" w:color="auto"/>
              </w:divBdr>
              <w:divsChild>
                <w:div w:id="1827552122">
                  <w:marLeft w:val="0"/>
                  <w:marRight w:val="0"/>
                  <w:marTop w:val="0"/>
                  <w:marBottom w:val="0"/>
                  <w:divBdr>
                    <w:top w:val="none" w:sz="0" w:space="0" w:color="auto"/>
                    <w:left w:val="none" w:sz="0" w:space="0" w:color="auto"/>
                    <w:bottom w:val="none" w:sz="0" w:space="0" w:color="auto"/>
                    <w:right w:val="none" w:sz="0" w:space="0" w:color="auto"/>
                  </w:divBdr>
                </w:div>
              </w:divsChild>
            </w:div>
            <w:div w:id="1693727557">
              <w:marLeft w:val="0"/>
              <w:marRight w:val="0"/>
              <w:marTop w:val="0"/>
              <w:marBottom w:val="0"/>
              <w:divBdr>
                <w:top w:val="none" w:sz="0" w:space="0" w:color="auto"/>
                <w:left w:val="none" w:sz="0" w:space="0" w:color="auto"/>
                <w:bottom w:val="none" w:sz="0" w:space="0" w:color="auto"/>
                <w:right w:val="none" w:sz="0" w:space="0" w:color="auto"/>
              </w:divBdr>
              <w:divsChild>
                <w:div w:id="16515972">
                  <w:marLeft w:val="0"/>
                  <w:marRight w:val="0"/>
                  <w:marTop w:val="0"/>
                  <w:marBottom w:val="0"/>
                  <w:divBdr>
                    <w:top w:val="none" w:sz="0" w:space="0" w:color="auto"/>
                    <w:left w:val="none" w:sz="0" w:space="0" w:color="auto"/>
                    <w:bottom w:val="none" w:sz="0" w:space="0" w:color="auto"/>
                    <w:right w:val="none" w:sz="0" w:space="0" w:color="auto"/>
                  </w:divBdr>
                </w:div>
              </w:divsChild>
            </w:div>
            <w:div w:id="388724820">
              <w:marLeft w:val="0"/>
              <w:marRight w:val="0"/>
              <w:marTop w:val="0"/>
              <w:marBottom w:val="0"/>
              <w:divBdr>
                <w:top w:val="none" w:sz="0" w:space="0" w:color="auto"/>
                <w:left w:val="none" w:sz="0" w:space="0" w:color="auto"/>
                <w:bottom w:val="none" w:sz="0" w:space="0" w:color="auto"/>
                <w:right w:val="none" w:sz="0" w:space="0" w:color="auto"/>
              </w:divBdr>
              <w:divsChild>
                <w:div w:id="154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856">
      <w:bodyDiv w:val="1"/>
      <w:marLeft w:val="0"/>
      <w:marRight w:val="0"/>
      <w:marTop w:val="0"/>
      <w:marBottom w:val="0"/>
      <w:divBdr>
        <w:top w:val="none" w:sz="0" w:space="0" w:color="auto"/>
        <w:left w:val="none" w:sz="0" w:space="0" w:color="auto"/>
        <w:bottom w:val="none" w:sz="0" w:space="0" w:color="auto"/>
        <w:right w:val="none" w:sz="0" w:space="0" w:color="auto"/>
      </w:divBdr>
      <w:divsChild>
        <w:div w:id="2040692470">
          <w:marLeft w:val="0"/>
          <w:marRight w:val="0"/>
          <w:marTop w:val="0"/>
          <w:marBottom w:val="0"/>
          <w:divBdr>
            <w:top w:val="none" w:sz="0" w:space="0" w:color="auto"/>
            <w:left w:val="none" w:sz="0" w:space="0" w:color="auto"/>
            <w:bottom w:val="none" w:sz="0" w:space="0" w:color="auto"/>
            <w:right w:val="none" w:sz="0" w:space="0" w:color="auto"/>
          </w:divBdr>
          <w:divsChild>
            <w:div w:id="137847518">
              <w:marLeft w:val="0"/>
              <w:marRight w:val="0"/>
              <w:marTop w:val="0"/>
              <w:marBottom w:val="0"/>
              <w:divBdr>
                <w:top w:val="none" w:sz="0" w:space="0" w:color="auto"/>
                <w:left w:val="none" w:sz="0" w:space="0" w:color="auto"/>
                <w:bottom w:val="none" w:sz="0" w:space="0" w:color="auto"/>
                <w:right w:val="none" w:sz="0" w:space="0" w:color="auto"/>
              </w:divBdr>
              <w:divsChild>
                <w:div w:id="617755598">
                  <w:marLeft w:val="0"/>
                  <w:marRight w:val="0"/>
                  <w:marTop w:val="0"/>
                  <w:marBottom w:val="0"/>
                  <w:divBdr>
                    <w:top w:val="none" w:sz="0" w:space="0" w:color="auto"/>
                    <w:left w:val="none" w:sz="0" w:space="0" w:color="auto"/>
                    <w:bottom w:val="none" w:sz="0" w:space="0" w:color="auto"/>
                    <w:right w:val="none" w:sz="0" w:space="0" w:color="auto"/>
                  </w:divBdr>
                  <w:divsChild>
                    <w:div w:id="7074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2374">
      <w:bodyDiv w:val="1"/>
      <w:marLeft w:val="0"/>
      <w:marRight w:val="0"/>
      <w:marTop w:val="0"/>
      <w:marBottom w:val="0"/>
      <w:divBdr>
        <w:top w:val="none" w:sz="0" w:space="0" w:color="auto"/>
        <w:left w:val="none" w:sz="0" w:space="0" w:color="auto"/>
        <w:bottom w:val="none" w:sz="0" w:space="0" w:color="auto"/>
        <w:right w:val="none" w:sz="0" w:space="0" w:color="auto"/>
      </w:divBdr>
    </w:div>
    <w:div w:id="1559780634">
      <w:bodyDiv w:val="1"/>
      <w:marLeft w:val="0"/>
      <w:marRight w:val="0"/>
      <w:marTop w:val="0"/>
      <w:marBottom w:val="0"/>
      <w:divBdr>
        <w:top w:val="none" w:sz="0" w:space="0" w:color="auto"/>
        <w:left w:val="none" w:sz="0" w:space="0" w:color="auto"/>
        <w:bottom w:val="none" w:sz="0" w:space="0" w:color="auto"/>
        <w:right w:val="none" w:sz="0" w:space="0" w:color="auto"/>
      </w:divBdr>
    </w:div>
    <w:div w:id="1641692729">
      <w:bodyDiv w:val="1"/>
      <w:marLeft w:val="0"/>
      <w:marRight w:val="0"/>
      <w:marTop w:val="0"/>
      <w:marBottom w:val="0"/>
      <w:divBdr>
        <w:top w:val="none" w:sz="0" w:space="0" w:color="auto"/>
        <w:left w:val="none" w:sz="0" w:space="0" w:color="auto"/>
        <w:bottom w:val="none" w:sz="0" w:space="0" w:color="auto"/>
        <w:right w:val="none" w:sz="0" w:space="0" w:color="auto"/>
      </w:divBdr>
    </w:div>
    <w:div w:id="1642152877">
      <w:bodyDiv w:val="1"/>
      <w:marLeft w:val="0"/>
      <w:marRight w:val="0"/>
      <w:marTop w:val="0"/>
      <w:marBottom w:val="0"/>
      <w:divBdr>
        <w:top w:val="none" w:sz="0" w:space="0" w:color="auto"/>
        <w:left w:val="none" w:sz="0" w:space="0" w:color="auto"/>
        <w:bottom w:val="none" w:sz="0" w:space="0" w:color="auto"/>
        <w:right w:val="none" w:sz="0" w:space="0" w:color="auto"/>
      </w:divBdr>
    </w:div>
    <w:div w:id="1650404684">
      <w:bodyDiv w:val="1"/>
      <w:marLeft w:val="0"/>
      <w:marRight w:val="0"/>
      <w:marTop w:val="0"/>
      <w:marBottom w:val="0"/>
      <w:divBdr>
        <w:top w:val="none" w:sz="0" w:space="0" w:color="auto"/>
        <w:left w:val="none" w:sz="0" w:space="0" w:color="auto"/>
        <w:bottom w:val="none" w:sz="0" w:space="0" w:color="auto"/>
        <w:right w:val="none" w:sz="0" w:space="0" w:color="auto"/>
      </w:divBdr>
    </w:div>
    <w:div w:id="1675453257">
      <w:bodyDiv w:val="1"/>
      <w:marLeft w:val="0"/>
      <w:marRight w:val="0"/>
      <w:marTop w:val="0"/>
      <w:marBottom w:val="0"/>
      <w:divBdr>
        <w:top w:val="none" w:sz="0" w:space="0" w:color="auto"/>
        <w:left w:val="none" w:sz="0" w:space="0" w:color="auto"/>
        <w:bottom w:val="none" w:sz="0" w:space="0" w:color="auto"/>
        <w:right w:val="none" w:sz="0" w:space="0" w:color="auto"/>
      </w:divBdr>
      <w:divsChild>
        <w:div w:id="1571650955">
          <w:marLeft w:val="0"/>
          <w:marRight w:val="0"/>
          <w:marTop w:val="0"/>
          <w:marBottom w:val="0"/>
          <w:divBdr>
            <w:top w:val="none" w:sz="0" w:space="0" w:color="auto"/>
            <w:left w:val="none" w:sz="0" w:space="0" w:color="auto"/>
            <w:bottom w:val="none" w:sz="0" w:space="0" w:color="auto"/>
            <w:right w:val="none" w:sz="0" w:space="0" w:color="auto"/>
          </w:divBdr>
          <w:divsChild>
            <w:div w:id="435441805">
              <w:marLeft w:val="0"/>
              <w:marRight w:val="0"/>
              <w:marTop w:val="0"/>
              <w:marBottom w:val="0"/>
              <w:divBdr>
                <w:top w:val="none" w:sz="0" w:space="0" w:color="auto"/>
                <w:left w:val="none" w:sz="0" w:space="0" w:color="auto"/>
                <w:bottom w:val="none" w:sz="0" w:space="0" w:color="auto"/>
                <w:right w:val="none" w:sz="0" w:space="0" w:color="auto"/>
              </w:divBdr>
              <w:divsChild>
                <w:div w:id="517348515">
                  <w:marLeft w:val="0"/>
                  <w:marRight w:val="0"/>
                  <w:marTop w:val="0"/>
                  <w:marBottom w:val="0"/>
                  <w:divBdr>
                    <w:top w:val="none" w:sz="0" w:space="0" w:color="auto"/>
                    <w:left w:val="none" w:sz="0" w:space="0" w:color="auto"/>
                    <w:bottom w:val="none" w:sz="0" w:space="0" w:color="auto"/>
                    <w:right w:val="none" w:sz="0" w:space="0" w:color="auto"/>
                  </w:divBdr>
                  <w:divsChild>
                    <w:div w:id="19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4485">
      <w:bodyDiv w:val="1"/>
      <w:marLeft w:val="0"/>
      <w:marRight w:val="0"/>
      <w:marTop w:val="0"/>
      <w:marBottom w:val="0"/>
      <w:divBdr>
        <w:top w:val="none" w:sz="0" w:space="0" w:color="auto"/>
        <w:left w:val="none" w:sz="0" w:space="0" w:color="auto"/>
        <w:bottom w:val="none" w:sz="0" w:space="0" w:color="auto"/>
        <w:right w:val="none" w:sz="0" w:space="0" w:color="auto"/>
      </w:divBdr>
    </w:div>
    <w:div w:id="1717075943">
      <w:bodyDiv w:val="1"/>
      <w:marLeft w:val="0"/>
      <w:marRight w:val="0"/>
      <w:marTop w:val="0"/>
      <w:marBottom w:val="0"/>
      <w:divBdr>
        <w:top w:val="none" w:sz="0" w:space="0" w:color="auto"/>
        <w:left w:val="none" w:sz="0" w:space="0" w:color="auto"/>
        <w:bottom w:val="none" w:sz="0" w:space="0" w:color="auto"/>
        <w:right w:val="none" w:sz="0" w:space="0" w:color="auto"/>
      </w:divBdr>
    </w:div>
    <w:div w:id="1719934421">
      <w:bodyDiv w:val="1"/>
      <w:marLeft w:val="0"/>
      <w:marRight w:val="0"/>
      <w:marTop w:val="0"/>
      <w:marBottom w:val="0"/>
      <w:divBdr>
        <w:top w:val="none" w:sz="0" w:space="0" w:color="auto"/>
        <w:left w:val="none" w:sz="0" w:space="0" w:color="auto"/>
        <w:bottom w:val="none" w:sz="0" w:space="0" w:color="auto"/>
        <w:right w:val="none" w:sz="0" w:space="0" w:color="auto"/>
      </w:divBdr>
    </w:div>
    <w:div w:id="1741177429">
      <w:bodyDiv w:val="1"/>
      <w:marLeft w:val="0"/>
      <w:marRight w:val="0"/>
      <w:marTop w:val="0"/>
      <w:marBottom w:val="0"/>
      <w:divBdr>
        <w:top w:val="none" w:sz="0" w:space="0" w:color="auto"/>
        <w:left w:val="none" w:sz="0" w:space="0" w:color="auto"/>
        <w:bottom w:val="none" w:sz="0" w:space="0" w:color="auto"/>
        <w:right w:val="none" w:sz="0" w:space="0" w:color="auto"/>
      </w:divBdr>
    </w:div>
    <w:div w:id="1744182587">
      <w:bodyDiv w:val="1"/>
      <w:marLeft w:val="0"/>
      <w:marRight w:val="0"/>
      <w:marTop w:val="0"/>
      <w:marBottom w:val="0"/>
      <w:divBdr>
        <w:top w:val="none" w:sz="0" w:space="0" w:color="auto"/>
        <w:left w:val="none" w:sz="0" w:space="0" w:color="auto"/>
        <w:bottom w:val="none" w:sz="0" w:space="0" w:color="auto"/>
        <w:right w:val="none" w:sz="0" w:space="0" w:color="auto"/>
      </w:divBdr>
    </w:div>
    <w:div w:id="1774393927">
      <w:bodyDiv w:val="1"/>
      <w:marLeft w:val="0"/>
      <w:marRight w:val="0"/>
      <w:marTop w:val="0"/>
      <w:marBottom w:val="0"/>
      <w:divBdr>
        <w:top w:val="none" w:sz="0" w:space="0" w:color="auto"/>
        <w:left w:val="none" w:sz="0" w:space="0" w:color="auto"/>
        <w:bottom w:val="none" w:sz="0" w:space="0" w:color="auto"/>
        <w:right w:val="none" w:sz="0" w:space="0" w:color="auto"/>
      </w:divBdr>
    </w:div>
    <w:div w:id="1835564473">
      <w:bodyDiv w:val="1"/>
      <w:marLeft w:val="0"/>
      <w:marRight w:val="0"/>
      <w:marTop w:val="0"/>
      <w:marBottom w:val="0"/>
      <w:divBdr>
        <w:top w:val="none" w:sz="0" w:space="0" w:color="auto"/>
        <w:left w:val="none" w:sz="0" w:space="0" w:color="auto"/>
        <w:bottom w:val="none" w:sz="0" w:space="0" w:color="auto"/>
        <w:right w:val="none" w:sz="0" w:space="0" w:color="auto"/>
      </w:divBdr>
    </w:div>
    <w:div w:id="1882357413">
      <w:bodyDiv w:val="1"/>
      <w:marLeft w:val="0"/>
      <w:marRight w:val="0"/>
      <w:marTop w:val="0"/>
      <w:marBottom w:val="0"/>
      <w:divBdr>
        <w:top w:val="none" w:sz="0" w:space="0" w:color="auto"/>
        <w:left w:val="none" w:sz="0" w:space="0" w:color="auto"/>
        <w:bottom w:val="none" w:sz="0" w:space="0" w:color="auto"/>
        <w:right w:val="none" w:sz="0" w:space="0" w:color="auto"/>
      </w:divBdr>
      <w:divsChild>
        <w:div w:id="1322470376">
          <w:marLeft w:val="0"/>
          <w:marRight w:val="0"/>
          <w:marTop w:val="0"/>
          <w:marBottom w:val="0"/>
          <w:divBdr>
            <w:top w:val="none" w:sz="0" w:space="0" w:color="auto"/>
            <w:left w:val="none" w:sz="0" w:space="0" w:color="auto"/>
            <w:bottom w:val="none" w:sz="0" w:space="0" w:color="auto"/>
            <w:right w:val="none" w:sz="0" w:space="0" w:color="auto"/>
          </w:divBdr>
        </w:div>
        <w:div w:id="703865089">
          <w:marLeft w:val="0"/>
          <w:marRight w:val="0"/>
          <w:marTop w:val="0"/>
          <w:marBottom w:val="0"/>
          <w:divBdr>
            <w:top w:val="none" w:sz="0" w:space="0" w:color="auto"/>
            <w:left w:val="none" w:sz="0" w:space="0" w:color="auto"/>
            <w:bottom w:val="none" w:sz="0" w:space="0" w:color="auto"/>
            <w:right w:val="none" w:sz="0" w:space="0" w:color="auto"/>
          </w:divBdr>
        </w:div>
        <w:div w:id="752970838">
          <w:marLeft w:val="0"/>
          <w:marRight w:val="0"/>
          <w:marTop w:val="0"/>
          <w:marBottom w:val="0"/>
          <w:divBdr>
            <w:top w:val="none" w:sz="0" w:space="0" w:color="auto"/>
            <w:left w:val="none" w:sz="0" w:space="0" w:color="auto"/>
            <w:bottom w:val="none" w:sz="0" w:space="0" w:color="auto"/>
            <w:right w:val="none" w:sz="0" w:space="0" w:color="auto"/>
          </w:divBdr>
        </w:div>
        <w:div w:id="1316762174">
          <w:marLeft w:val="0"/>
          <w:marRight w:val="0"/>
          <w:marTop w:val="0"/>
          <w:marBottom w:val="0"/>
          <w:divBdr>
            <w:top w:val="none" w:sz="0" w:space="0" w:color="auto"/>
            <w:left w:val="none" w:sz="0" w:space="0" w:color="auto"/>
            <w:bottom w:val="none" w:sz="0" w:space="0" w:color="auto"/>
            <w:right w:val="none" w:sz="0" w:space="0" w:color="auto"/>
          </w:divBdr>
        </w:div>
        <w:div w:id="233783359">
          <w:marLeft w:val="0"/>
          <w:marRight w:val="0"/>
          <w:marTop w:val="0"/>
          <w:marBottom w:val="0"/>
          <w:divBdr>
            <w:top w:val="none" w:sz="0" w:space="0" w:color="auto"/>
            <w:left w:val="none" w:sz="0" w:space="0" w:color="auto"/>
            <w:bottom w:val="none" w:sz="0" w:space="0" w:color="auto"/>
            <w:right w:val="none" w:sz="0" w:space="0" w:color="auto"/>
          </w:divBdr>
        </w:div>
        <w:div w:id="1547136642">
          <w:marLeft w:val="0"/>
          <w:marRight w:val="0"/>
          <w:marTop w:val="0"/>
          <w:marBottom w:val="0"/>
          <w:divBdr>
            <w:top w:val="none" w:sz="0" w:space="0" w:color="auto"/>
            <w:left w:val="none" w:sz="0" w:space="0" w:color="auto"/>
            <w:bottom w:val="none" w:sz="0" w:space="0" w:color="auto"/>
            <w:right w:val="none" w:sz="0" w:space="0" w:color="auto"/>
          </w:divBdr>
        </w:div>
        <w:div w:id="462961917">
          <w:marLeft w:val="0"/>
          <w:marRight w:val="0"/>
          <w:marTop w:val="0"/>
          <w:marBottom w:val="0"/>
          <w:divBdr>
            <w:top w:val="none" w:sz="0" w:space="0" w:color="auto"/>
            <w:left w:val="none" w:sz="0" w:space="0" w:color="auto"/>
            <w:bottom w:val="none" w:sz="0" w:space="0" w:color="auto"/>
            <w:right w:val="none" w:sz="0" w:space="0" w:color="auto"/>
          </w:divBdr>
        </w:div>
        <w:div w:id="1412042754">
          <w:marLeft w:val="0"/>
          <w:marRight w:val="0"/>
          <w:marTop w:val="0"/>
          <w:marBottom w:val="0"/>
          <w:divBdr>
            <w:top w:val="none" w:sz="0" w:space="0" w:color="auto"/>
            <w:left w:val="none" w:sz="0" w:space="0" w:color="auto"/>
            <w:bottom w:val="none" w:sz="0" w:space="0" w:color="auto"/>
            <w:right w:val="none" w:sz="0" w:space="0" w:color="auto"/>
          </w:divBdr>
        </w:div>
        <w:div w:id="759179338">
          <w:marLeft w:val="0"/>
          <w:marRight w:val="0"/>
          <w:marTop w:val="0"/>
          <w:marBottom w:val="0"/>
          <w:divBdr>
            <w:top w:val="none" w:sz="0" w:space="0" w:color="auto"/>
            <w:left w:val="none" w:sz="0" w:space="0" w:color="auto"/>
            <w:bottom w:val="none" w:sz="0" w:space="0" w:color="auto"/>
            <w:right w:val="none" w:sz="0" w:space="0" w:color="auto"/>
          </w:divBdr>
        </w:div>
        <w:div w:id="805313602">
          <w:marLeft w:val="0"/>
          <w:marRight w:val="0"/>
          <w:marTop w:val="0"/>
          <w:marBottom w:val="0"/>
          <w:divBdr>
            <w:top w:val="none" w:sz="0" w:space="0" w:color="auto"/>
            <w:left w:val="none" w:sz="0" w:space="0" w:color="auto"/>
            <w:bottom w:val="none" w:sz="0" w:space="0" w:color="auto"/>
            <w:right w:val="none" w:sz="0" w:space="0" w:color="auto"/>
          </w:divBdr>
        </w:div>
        <w:div w:id="509373924">
          <w:marLeft w:val="0"/>
          <w:marRight w:val="0"/>
          <w:marTop w:val="0"/>
          <w:marBottom w:val="0"/>
          <w:divBdr>
            <w:top w:val="none" w:sz="0" w:space="0" w:color="auto"/>
            <w:left w:val="none" w:sz="0" w:space="0" w:color="auto"/>
            <w:bottom w:val="none" w:sz="0" w:space="0" w:color="auto"/>
            <w:right w:val="none" w:sz="0" w:space="0" w:color="auto"/>
          </w:divBdr>
        </w:div>
        <w:div w:id="2104758742">
          <w:marLeft w:val="0"/>
          <w:marRight w:val="0"/>
          <w:marTop w:val="0"/>
          <w:marBottom w:val="0"/>
          <w:divBdr>
            <w:top w:val="none" w:sz="0" w:space="0" w:color="auto"/>
            <w:left w:val="none" w:sz="0" w:space="0" w:color="auto"/>
            <w:bottom w:val="none" w:sz="0" w:space="0" w:color="auto"/>
            <w:right w:val="none" w:sz="0" w:space="0" w:color="auto"/>
          </w:divBdr>
        </w:div>
        <w:div w:id="1126432976">
          <w:marLeft w:val="0"/>
          <w:marRight w:val="0"/>
          <w:marTop w:val="0"/>
          <w:marBottom w:val="0"/>
          <w:divBdr>
            <w:top w:val="none" w:sz="0" w:space="0" w:color="auto"/>
            <w:left w:val="none" w:sz="0" w:space="0" w:color="auto"/>
            <w:bottom w:val="none" w:sz="0" w:space="0" w:color="auto"/>
            <w:right w:val="none" w:sz="0" w:space="0" w:color="auto"/>
          </w:divBdr>
        </w:div>
        <w:div w:id="724107414">
          <w:marLeft w:val="0"/>
          <w:marRight w:val="0"/>
          <w:marTop w:val="0"/>
          <w:marBottom w:val="0"/>
          <w:divBdr>
            <w:top w:val="none" w:sz="0" w:space="0" w:color="auto"/>
            <w:left w:val="none" w:sz="0" w:space="0" w:color="auto"/>
            <w:bottom w:val="none" w:sz="0" w:space="0" w:color="auto"/>
            <w:right w:val="none" w:sz="0" w:space="0" w:color="auto"/>
          </w:divBdr>
        </w:div>
        <w:div w:id="132605318">
          <w:marLeft w:val="0"/>
          <w:marRight w:val="0"/>
          <w:marTop w:val="0"/>
          <w:marBottom w:val="0"/>
          <w:divBdr>
            <w:top w:val="none" w:sz="0" w:space="0" w:color="auto"/>
            <w:left w:val="none" w:sz="0" w:space="0" w:color="auto"/>
            <w:bottom w:val="none" w:sz="0" w:space="0" w:color="auto"/>
            <w:right w:val="none" w:sz="0" w:space="0" w:color="auto"/>
          </w:divBdr>
        </w:div>
        <w:div w:id="2003384709">
          <w:marLeft w:val="0"/>
          <w:marRight w:val="0"/>
          <w:marTop w:val="0"/>
          <w:marBottom w:val="0"/>
          <w:divBdr>
            <w:top w:val="none" w:sz="0" w:space="0" w:color="auto"/>
            <w:left w:val="none" w:sz="0" w:space="0" w:color="auto"/>
            <w:bottom w:val="none" w:sz="0" w:space="0" w:color="auto"/>
            <w:right w:val="none" w:sz="0" w:space="0" w:color="auto"/>
          </w:divBdr>
        </w:div>
        <w:div w:id="782382018">
          <w:marLeft w:val="0"/>
          <w:marRight w:val="0"/>
          <w:marTop w:val="0"/>
          <w:marBottom w:val="0"/>
          <w:divBdr>
            <w:top w:val="none" w:sz="0" w:space="0" w:color="auto"/>
            <w:left w:val="none" w:sz="0" w:space="0" w:color="auto"/>
            <w:bottom w:val="none" w:sz="0" w:space="0" w:color="auto"/>
            <w:right w:val="none" w:sz="0" w:space="0" w:color="auto"/>
          </w:divBdr>
        </w:div>
        <w:div w:id="989796455">
          <w:marLeft w:val="0"/>
          <w:marRight w:val="0"/>
          <w:marTop w:val="0"/>
          <w:marBottom w:val="0"/>
          <w:divBdr>
            <w:top w:val="none" w:sz="0" w:space="0" w:color="auto"/>
            <w:left w:val="none" w:sz="0" w:space="0" w:color="auto"/>
            <w:bottom w:val="none" w:sz="0" w:space="0" w:color="auto"/>
            <w:right w:val="none" w:sz="0" w:space="0" w:color="auto"/>
          </w:divBdr>
        </w:div>
        <w:div w:id="627972791">
          <w:marLeft w:val="0"/>
          <w:marRight w:val="0"/>
          <w:marTop w:val="0"/>
          <w:marBottom w:val="0"/>
          <w:divBdr>
            <w:top w:val="none" w:sz="0" w:space="0" w:color="auto"/>
            <w:left w:val="none" w:sz="0" w:space="0" w:color="auto"/>
            <w:bottom w:val="none" w:sz="0" w:space="0" w:color="auto"/>
            <w:right w:val="none" w:sz="0" w:space="0" w:color="auto"/>
          </w:divBdr>
        </w:div>
        <w:div w:id="1923446743">
          <w:marLeft w:val="0"/>
          <w:marRight w:val="0"/>
          <w:marTop w:val="0"/>
          <w:marBottom w:val="0"/>
          <w:divBdr>
            <w:top w:val="none" w:sz="0" w:space="0" w:color="auto"/>
            <w:left w:val="none" w:sz="0" w:space="0" w:color="auto"/>
            <w:bottom w:val="none" w:sz="0" w:space="0" w:color="auto"/>
            <w:right w:val="none" w:sz="0" w:space="0" w:color="auto"/>
          </w:divBdr>
        </w:div>
        <w:div w:id="710426435">
          <w:marLeft w:val="0"/>
          <w:marRight w:val="0"/>
          <w:marTop w:val="0"/>
          <w:marBottom w:val="0"/>
          <w:divBdr>
            <w:top w:val="none" w:sz="0" w:space="0" w:color="auto"/>
            <w:left w:val="none" w:sz="0" w:space="0" w:color="auto"/>
            <w:bottom w:val="none" w:sz="0" w:space="0" w:color="auto"/>
            <w:right w:val="none" w:sz="0" w:space="0" w:color="auto"/>
          </w:divBdr>
        </w:div>
        <w:div w:id="186142498">
          <w:marLeft w:val="0"/>
          <w:marRight w:val="0"/>
          <w:marTop w:val="0"/>
          <w:marBottom w:val="0"/>
          <w:divBdr>
            <w:top w:val="none" w:sz="0" w:space="0" w:color="auto"/>
            <w:left w:val="none" w:sz="0" w:space="0" w:color="auto"/>
            <w:bottom w:val="none" w:sz="0" w:space="0" w:color="auto"/>
            <w:right w:val="none" w:sz="0" w:space="0" w:color="auto"/>
          </w:divBdr>
        </w:div>
        <w:div w:id="2086687657">
          <w:marLeft w:val="0"/>
          <w:marRight w:val="0"/>
          <w:marTop w:val="0"/>
          <w:marBottom w:val="0"/>
          <w:divBdr>
            <w:top w:val="none" w:sz="0" w:space="0" w:color="auto"/>
            <w:left w:val="none" w:sz="0" w:space="0" w:color="auto"/>
            <w:bottom w:val="none" w:sz="0" w:space="0" w:color="auto"/>
            <w:right w:val="none" w:sz="0" w:space="0" w:color="auto"/>
          </w:divBdr>
        </w:div>
        <w:div w:id="325592065">
          <w:marLeft w:val="0"/>
          <w:marRight w:val="0"/>
          <w:marTop w:val="0"/>
          <w:marBottom w:val="0"/>
          <w:divBdr>
            <w:top w:val="none" w:sz="0" w:space="0" w:color="auto"/>
            <w:left w:val="none" w:sz="0" w:space="0" w:color="auto"/>
            <w:bottom w:val="none" w:sz="0" w:space="0" w:color="auto"/>
            <w:right w:val="none" w:sz="0" w:space="0" w:color="auto"/>
          </w:divBdr>
        </w:div>
        <w:div w:id="1455365605">
          <w:marLeft w:val="0"/>
          <w:marRight w:val="0"/>
          <w:marTop w:val="0"/>
          <w:marBottom w:val="0"/>
          <w:divBdr>
            <w:top w:val="none" w:sz="0" w:space="0" w:color="auto"/>
            <w:left w:val="none" w:sz="0" w:space="0" w:color="auto"/>
            <w:bottom w:val="none" w:sz="0" w:space="0" w:color="auto"/>
            <w:right w:val="none" w:sz="0" w:space="0" w:color="auto"/>
          </w:divBdr>
        </w:div>
        <w:div w:id="2039812893">
          <w:marLeft w:val="0"/>
          <w:marRight w:val="0"/>
          <w:marTop w:val="0"/>
          <w:marBottom w:val="0"/>
          <w:divBdr>
            <w:top w:val="none" w:sz="0" w:space="0" w:color="auto"/>
            <w:left w:val="none" w:sz="0" w:space="0" w:color="auto"/>
            <w:bottom w:val="none" w:sz="0" w:space="0" w:color="auto"/>
            <w:right w:val="none" w:sz="0" w:space="0" w:color="auto"/>
          </w:divBdr>
        </w:div>
        <w:div w:id="1146819794">
          <w:marLeft w:val="0"/>
          <w:marRight w:val="0"/>
          <w:marTop w:val="0"/>
          <w:marBottom w:val="0"/>
          <w:divBdr>
            <w:top w:val="none" w:sz="0" w:space="0" w:color="auto"/>
            <w:left w:val="none" w:sz="0" w:space="0" w:color="auto"/>
            <w:bottom w:val="none" w:sz="0" w:space="0" w:color="auto"/>
            <w:right w:val="none" w:sz="0" w:space="0" w:color="auto"/>
          </w:divBdr>
        </w:div>
        <w:div w:id="1266117580">
          <w:marLeft w:val="0"/>
          <w:marRight w:val="0"/>
          <w:marTop w:val="0"/>
          <w:marBottom w:val="0"/>
          <w:divBdr>
            <w:top w:val="none" w:sz="0" w:space="0" w:color="auto"/>
            <w:left w:val="none" w:sz="0" w:space="0" w:color="auto"/>
            <w:bottom w:val="none" w:sz="0" w:space="0" w:color="auto"/>
            <w:right w:val="none" w:sz="0" w:space="0" w:color="auto"/>
          </w:divBdr>
        </w:div>
        <w:div w:id="632561928">
          <w:marLeft w:val="0"/>
          <w:marRight w:val="0"/>
          <w:marTop w:val="0"/>
          <w:marBottom w:val="0"/>
          <w:divBdr>
            <w:top w:val="none" w:sz="0" w:space="0" w:color="auto"/>
            <w:left w:val="none" w:sz="0" w:space="0" w:color="auto"/>
            <w:bottom w:val="none" w:sz="0" w:space="0" w:color="auto"/>
            <w:right w:val="none" w:sz="0" w:space="0" w:color="auto"/>
          </w:divBdr>
        </w:div>
        <w:div w:id="992754111">
          <w:marLeft w:val="0"/>
          <w:marRight w:val="0"/>
          <w:marTop w:val="0"/>
          <w:marBottom w:val="0"/>
          <w:divBdr>
            <w:top w:val="none" w:sz="0" w:space="0" w:color="auto"/>
            <w:left w:val="none" w:sz="0" w:space="0" w:color="auto"/>
            <w:bottom w:val="none" w:sz="0" w:space="0" w:color="auto"/>
            <w:right w:val="none" w:sz="0" w:space="0" w:color="auto"/>
          </w:divBdr>
        </w:div>
        <w:div w:id="1816876542">
          <w:marLeft w:val="0"/>
          <w:marRight w:val="0"/>
          <w:marTop w:val="0"/>
          <w:marBottom w:val="0"/>
          <w:divBdr>
            <w:top w:val="none" w:sz="0" w:space="0" w:color="auto"/>
            <w:left w:val="none" w:sz="0" w:space="0" w:color="auto"/>
            <w:bottom w:val="none" w:sz="0" w:space="0" w:color="auto"/>
            <w:right w:val="none" w:sz="0" w:space="0" w:color="auto"/>
          </w:divBdr>
        </w:div>
        <w:div w:id="501775558">
          <w:marLeft w:val="0"/>
          <w:marRight w:val="0"/>
          <w:marTop w:val="0"/>
          <w:marBottom w:val="0"/>
          <w:divBdr>
            <w:top w:val="none" w:sz="0" w:space="0" w:color="auto"/>
            <w:left w:val="none" w:sz="0" w:space="0" w:color="auto"/>
            <w:bottom w:val="none" w:sz="0" w:space="0" w:color="auto"/>
            <w:right w:val="none" w:sz="0" w:space="0" w:color="auto"/>
          </w:divBdr>
        </w:div>
        <w:div w:id="1384598333">
          <w:marLeft w:val="0"/>
          <w:marRight w:val="0"/>
          <w:marTop w:val="0"/>
          <w:marBottom w:val="0"/>
          <w:divBdr>
            <w:top w:val="none" w:sz="0" w:space="0" w:color="auto"/>
            <w:left w:val="none" w:sz="0" w:space="0" w:color="auto"/>
            <w:bottom w:val="none" w:sz="0" w:space="0" w:color="auto"/>
            <w:right w:val="none" w:sz="0" w:space="0" w:color="auto"/>
          </w:divBdr>
        </w:div>
        <w:div w:id="1884101829">
          <w:marLeft w:val="0"/>
          <w:marRight w:val="0"/>
          <w:marTop w:val="0"/>
          <w:marBottom w:val="0"/>
          <w:divBdr>
            <w:top w:val="none" w:sz="0" w:space="0" w:color="auto"/>
            <w:left w:val="none" w:sz="0" w:space="0" w:color="auto"/>
            <w:bottom w:val="none" w:sz="0" w:space="0" w:color="auto"/>
            <w:right w:val="none" w:sz="0" w:space="0" w:color="auto"/>
          </w:divBdr>
        </w:div>
        <w:div w:id="982467592">
          <w:marLeft w:val="0"/>
          <w:marRight w:val="0"/>
          <w:marTop w:val="0"/>
          <w:marBottom w:val="0"/>
          <w:divBdr>
            <w:top w:val="none" w:sz="0" w:space="0" w:color="auto"/>
            <w:left w:val="none" w:sz="0" w:space="0" w:color="auto"/>
            <w:bottom w:val="none" w:sz="0" w:space="0" w:color="auto"/>
            <w:right w:val="none" w:sz="0" w:space="0" w:color="auto"/>
          </w:divBdr>
        </w:div>
        <w:div w:id="1886258978">
          <w:marLeft w:val="0"/>
          <w:marRight w:val="0"/>
          <w:marTop w:val="0"/>
          <w:marBottom w:val="0"/>
          <w:divBdr>
            <w:top w:val="none" w:sz="0" w:space="0" w:color="auto"/>
            <w:left w:val="none" w:sz="0" w:space="0" w:color="auto"/>
            <w:bottom w:val="none" w:sz="0" w:space="0" w:color="auto"/>
            <w:right w:val="none" w:sz="0" w:space="0" w:color="auto"/>
          </w:divBdr>
        </w:div>
        <w:div w:id="737365686">
          <w:marLeft w:val="0"/>
          <w:marRight w:val="0"/>
          <w:marTop w:val="0"/>
          <w:marBottom w:val="0"/>
          <w:divBdr>
            <w:top w:val="none" w:sz="0" w:space="0" w:color="auto"/>
            <w:left w:val="none" w:sz="0" w:space="0" w:color="auto"/>
            <w:bottom w:val="none" w:sz="0" w:space="0" w:color="auto"/>
            <w:right w:val="none" w:sz="0" w:space="0" w:color="auto"/>
          </w:divBdr>
        </w:div>
        <w:div w:id="1123689751">
          <w:marLeft w:val="0"/>
          <w:marRight w:val="0"/>
          <w:marTop w:val="0"/>
          <w:marBottom w:val="0"/>
          <w:divBdr>
            <w:top w:val="none" w:sz="0" w:space="0" w:color="auto"/>
            <w:left w:val="none" w:sz="0" w:space="0" w:color="auto"/>
            <w:bottom w:val="none" w:sz="0" w:space="0" w:color="auto"/>
            <w:right w:val="none" w:sz="0" w:space="0" w:color="auto"/>
          </w:divBdr>
        </w:div>
        <w:div w:id="1827479096">
          <w:marLeft w:val="0"/>
          <w:marRight w:val="0"/>
          <w:marTop w:val="0"/>
          <w:marBottom w:val="0"/>
          <w:divBdr>
            <w:top w:val="none" w:sz="0" w:space="0" w:color="auto"/>
            <w:left w:val="none" w:sz="0" w:space="0" w:color="auto"/>
            <w:bottom w:val="none" w:sz="0" w:space="0" w:color="auto"/>
            <w:right w:val="none" w:sz="0" w:space="0" w:color="auto"/>
          </w:divBdr>
        </w:div>
        <w:div w:id="1652370210">
          <w:marLeft w:val="0"/>
          <w:marRight w:val="0"/>
          <w:marTop w:val="0"/>
          <w:marBottom w:val="0"/>
          <w:divBdr>
            <w:top w:val="none" w:sz="0" w:space="0" w:color="auto"/>
            <w:left w:val="none" w:sz="0" w:space="0" w:color="auto"/>
            <w:bottom w:val="none" w:sz="0" w:space="0" w:color="auto"/>
            <w:right w:val="none" w:sz="0" w:space="0" w:color="auto"/>
          </w:divBdr>
        </w:div>
        <w:div w:id="1455564954">
          <w:marLeft w:val="0"/>
          <w:marRight w:val="0"/>
          <w:marTop w:val="0"/>
          <w:marBottom w:val="0"/>
          <w:divBdr>
            <w:top w:val="none" w:sz="0" w:space="0" w:color="auto"/>
            <w:left w:val="none" w:sz="0" w:space="0" w:color="auto"/>
            <w:bottom w:val="none" w:sz="0" w:space="0" w:color="auto"/>
            <w:right w:val="none" w:sz="0" w:space="0" w:color="auto"/>
          </w:divBdr>
        </w:div>
        <w:div w:id="1006516741">
          <w:marLeft w:val="0"/>
          <w:marRight w:val="0"/>
          <w:marTop w:val="0"/>
          <w:marBottom w:val="0"/>
          <w:divBdr>
            <w:top w:val="none" w:sz="0" w:space="0" w:color="auto"/>
            <w:left w:val="none" w:sz="0" w:space="0" w:color="auto"/>
            <w:bottom w:val="none" w:sz="0" w:space="0" w:color="auto"/>
            <w:right w:val="none" w:sz="0" w:space="0" w:color="auto"/>
          </w:divBdr>
        </w:div>
        <w:div w:id="1915779706">
          <w:marLeft w:val="0"/>
          <w:marRight w:val="0"/>
          <w:marTop w:val="0"/>
          <w:marBottom w:val="0"/>
          <w:divBdr>
            <w:top w:val="none" w:sz="0" w:space="0" w:color="auto"/>
            <w:left w:val="none" w:sz="0" w:space="0" w:color="auto"/>
            <w:bottom w:val="none" w:sz="0" w:space="0" w:color="auto"/>
            <w:right w:val="none" w:sz="0" w:space="0" w:color="auto"/>
          </w:divBdr>
        </w:div>
        <w:div w:id="894388108">
          <w:marLeft w:val="0"/>
          <w:marRight w:val="0"/>
          <w:marTop w:val="0"/>
          <w:marBottom w:val="0"/>
          <w:divBdr>
            <w:top w:val="none" w:sz="0" w:space="0" w:color="auto"/>
            <w:left w:val="none" w:sz="0" w:space="0" w:color="auto"/>
            <w:bottom w:val="none" w:sz="0" w:space="0" w:color="auto"/>
            <w:right w:val="none" w:sz="0" w:space="0" w:color="auto"/>
          </w:divBdr>
        </w:div>
        <w:div w:id="1814639089">
          <w:marLeft w:val="0"/>
          <w:marRight w:val="0"/>
          <w:marTop w:val="0"/>
          <w:marBottom w:val="0"/>
          <w:divBdr>
            <w:top w:val="none" w:sz="0" w:space="0" w:color="auto"/>
            <w:left w:val="none" w:sz="0" w:space="0" w:color="auto"/>
            <w:bottom w:val="none" w:sz="0" w:space="0" w:color="auto"/>
            <w:right w:val="none" w:sz="0" w:space="0" w:color="auto"/>
          </w:divBdr>
        </w:div>
      </w:divsChild>
    </w:div>
    <w:div w:id="1905216379">
      <w:bodyDiv w:val="1"/>
      <w:marLeft w:val="0"/>
      <w:marRight w:val="0"/>
      <w:marTop w:val="0"/>
      <w:marBottom w:val="0"/>
      <w:divBdr>
        <w:top w:val="none" w:sz="0" w:space="0" w:color="auto"/>
        <w:left w:val="none" w:sz="0" w:space="0" w:color="auto"/>
        <w:bottom w:val="none" w:sz="0" w:space="0" w:color="auto"/>
        <w:right w:val="none" w:sz="0" w:space="0" w:color="auto"/>
      </w:divBdr>
      <w:divsChild>
        <w:div w:id="968239680">
          <w:marLeft w:val="0"/>
          <w:marRight w:val="0"/>
          <w:marTop w:val="0"/>
          <w:marBottom w:val="0"/>
          <w:divBdr>
            <w:top w:val="none" w:sz="0" w:space="0" w:color="auto"/>
            <w:left w:val="none" w:sz="0" w:space="0" w:color="auto"/>
            <w:bottom w:val="none" w:sz="0" w:space="0" w:color="auto"/>
            <w:right w:val="none" w:sz="0" w:space="0" w:color="auto"/>
          </w:divBdr>
          <w:divsChild>
            <w:div w:id="165557430">
              <w:marLeft w:val="0"/>
              <w:marRight w:val="0"/>
              <w:marTop w:val="0"/>
              <w:marBottom w:val="0"/>
              <w:divBdr>
                <w:top w:val="none" w:sz="0" w:space="0" w:color="auto"/>
                <w:left w:val="none" w:sz="0" w:space="0" w:color="auto"/>
                <w:bottom w:val="none" w:sz="0" w:space="0" w:color="auto"/>
                <w:right w:val="none" w:sz="0" w:space="0" w:color="auto"/>
              </w:divBdr>
              <w:divsChild>
                <w:div w:id="901863867">
                  <w:marLeft w:val="0"/>
                  <w:marRight w:val="0"/>
                  <w:marTop w:val="0"/>
                  <w:marBottom w:val="0"/>
                  <w:divBdr>
                    <w:top w:val="none" w:sz="0" w:space="0" w:color="auto"/>
                    <w:left w:val="none" w:sz="0" w:space="0" w:color="auto"/>
                    <w:bottom w:val="none" w:sz="0" w:space="0" w:color="auto"/>
                    <w:right w:val="none" w:sz="0" w:space="0" w:color="auto"/>
                  </w:divBdr>
                  <w:divsChild>
                    <w:div w:id="5948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805">
      <w:bodyDiv w:val="1"/>
      <w:marLeft w:val="0"/>
      <w:marRight w:val="0"/>
      <w:marTop w:val="0"/>
      <w:marBottom w:val="0"/>
      <w:divBdr>
        <w:top w:val="none" w:sz="0" w:space="0" w:color="auto"/>
        <w:left w:val="none" w:sz="0" w:space="0" w:color="auto"/>
        <w:bottom w:val="none" w:sz="0" w:space="0" w:color="auto"/>
        <w:right w:val="none" w:sz="0" w:space="0" w:color="auto"/>
      </w:divBdr>
    </w:div>
    <w:div w:id="1963341440">
      <w:bodyDiv w:val="1"/>
      <w:marLeft w:val="0"/>
      <w:marRight w:val="0"/>
      <w:marTop w:val="0"/>
      <w:marBottom w:val="0"/>
      <w:divBdr>
        <w:top w:val="none" w:sz="0" w:space="0" w:color="auto"/>
        <w:left w:val="none" w:sz="0" w:space="0" w:color="auto"/>
        <w:bottom w:val="none" w:sz="0" w:space="0" w:color="auto"/>
        <w:right w:val="none" w:sz="0" w:space="0" w:color="auto"/>
      </w:divBdr>
      <w:divsChild>
        <w:div w:id="192691828">
          <w:marLeft w:val="0"/>
          <w:marRight w:val="0"/>
          <w:marTop w:val="0"/>
          <w:marBottom w:val="0"/>
          <w:divBdr>
            <w:top w:val="none" w:sz="0" w:space="0" w:color="auto"/>
            <w:left w:val="none" w:sz="0" w:space="0" w:color="auto"/>
            <w:bottom w:val="none" w:sz="0" w:space="0" w:color="auto"/>
            <w:right w:val="none" w:sz="0" w:space="0" w:color="auto"/>
          </w:divBdr>
          <w:divsChild>
            <w:div w:id="1215122521">
              <w:marLeft w:val="0"/>
              <w:marRight w:val="0"/>
              <w:marTop w:val="0"/>
              <w:marBottom w:val="0"/>
              <w:divBdr>
                <w:top w:val="none" w:sz="0" w:space="0" w:color="auto"/>
                <w:left w:val="none" w:sz="0" w:space="0" w:color="auto"/>
                <w:bottom w:val="none" w:sz="0" w:space="0" w:color="auto"/>
                <w:right w:val="none" w:sz="0" w:space="0" w:color="auto"/>
              </w:divBdr>
              <w:divsChild>
                <w:div w:id="1913810106">
                  <w:marLeft w:val="0"/>
                  <w:marRight w:val="0"/>
                  <w:marTop w:val="0"/>
                  <w:marBottom w:val="0"/>
                  <w:divBdr>
                    <w:top w:val="none" w:sz="0" w:space="0" w:color="auto"/>
                    <w:left w:val="none" w:sz="0" w:space="0" w:color="auto"/>
                    <w:bottom w:val="none" w:sz="0" w:space="0" w:color="auto"/>
                    <w:right w:val="none" w:sz="0" w:space="0" w:color="auto"/>
                  </w:divBdr>
                  <w:divsChild>
                    <w:div w:id="13087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2709">
      <w:bodyDiv w:val="1"/>
      <w:marLeft w:val="0"/>
      <w:marRight w:val="0"/>
      <w:marTop w:val="0"/>
      <w:marBottom w:val="0"/>
      <w:divBdr>
        <w:top w:val="none" w:sz="0" w:space="0" w:color="auto"/>
        <w:left w:val="none" w:sz="0" w:space="0" w:color="auto"/>
        <w:bottom w:val="none" w:sz="0" w:space="0" w:color="auto"/>
        <w:right w:val="none" w:sz="0" w:space="0" w:color="auto"/>
      </w:divBdr>
    </w:div>
    <w:div w:id="1997612202">
      <w:bodyDiv w:val="1"/>
      <w:marLeft w:val="0"/>
      <w:marRight w:val="0"/>
      <w:marTop w:val="0"/>
      <w:marBottom w:val="0"/>
      <w:divBdr>
        <w:top w:val="none" w:sz="0" w:space="0" w:color="auto"/>
        <w:left w:val="none" w:sz="0" w:space="0" w:color="auto"/>
        <w:bottom w:val="none" w:sz="0" w:space="0" w:color="auto"/>
        <w:right w:val="none" w:sz="0" w:space="0" w:color="auto"/>
      </w:divBdr>
      <w:divsChild>
        <w:div w:id="830675466">
          <w:marLeft w:val="0"/>
          <w:marRight w:val="0"/>
          <w:marTop w:val="0"/>
          <w:marBottom w:val="0"/>
          <w:divBdr>
            <w:top w:val="none" w:sz="0" w:space="0" w:color="auto"/>
            <w:left w:val="none" w:sz="0" w:space="0" w:color="auto"/>
            <w:bottom w:val="none" w:sz="0" w:space="0" w:color="auto"/>
            <w:right w:val="none" w:sz="0" w:space="0" w:color="auto"/>
          </w:divBdr>
          <w:divsChild>
            <w:div w:id="104345541">
              <w:marLeft w:val="0"/>
              <w:marRight w:val="0"/>
              <w:marTop w:val="0"/>
              <w:marBottom w:val="0"/>
              <w:divBdr>
                <w:top w:val="none" w:sz="0" w:space="0" w:color="auto"/>
                <w:left w:val="none" w:sz="0" w:space="0" w:color="auto"/>
                <w:bottom w:val="none" w:sz="0" w:space="0" w:color="auto"/>
                <w:right w:val="none" w:sz="0" w:space="0" w:color="auto"/>
              </w:divBdr>
              <w:divsChild>
                <w:div w:id="1274095669">
                  <w:marLeft w:val="0"/>
                  <w:marRight w:val="0"/>
                  <w:marTop w:val="0"/>
                  <w:marBottom w:val="0"/>
                  <w:divBdr>
                    <w:top w:val="none" w:sz="0" w:space="0" w:color="auto"/>
                    <w:left w:val="none" w:sz="0" w:space="0" w:color="auto"/>
                    <w:bottom w:val="none" w:sz="0" w:space="0" w:color="auto"/>
                    <w:right w:val="none" w:sz="0" w:space="0" w:color="auto"/>
                  </w:divBdr>
                  <w:divsChild>
                    <w:div w:id="18153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75545719">
      <w:bodyDiv w:val="1"/>
      <w:marLeft w:val="0"/>
      <w:marRight w:val="0"/>
      <w:marTop w:val="0"/>
      <w:marBottom w:val="0"/>
      <w:divBdr>
        <w:top w:val="none" w:sz="0" w:space="0" w:color="auto"/>
        <w:left w:val="none" w:sz="0" w:space="0" w:color="auto"/>
        <w:bottom w:val="none" w:sz="0" w:space="0" w:color="auto"/>
        <w:right w:val="none" w:sz="0" w:space="0" w:color="auto"/>
      </w:divBdr>
    </w:div>
    <w:div w:id="2087338782">
      <w:bodyDiv w:val="1"/>
      <w:marLeft w:val="0"/>
      <w:marRight w:val="0"/>
      <w:marTop w:val="0"/>
      <w:marBottom w:val="0"/>
      <w:divBdr>
        <w:top w:val="none" w:sz="0" w:space="0" w:color="auto"/>
        <w:left w:val="none" w:sz="0" w:space="0" w:color="auto"/>
        <w:bottom w:val="none" w:sz="0" w:space="0" w:color="auto"/>
        <w:right w:val="none" w:sz="0" w:space="0" w:color="auto"/>
      </w:divBdr>
    </w:div>
    <w:div w:id="2087606557">
      <w:bodyDiv w:val="1"/>
      <w:marLeft w:val="0"/>
      <w:marRight w:val="0"/>
      <w:marTop w:val="0"/>
      <w:marBottom w:val="0"/>
      <w:divBdr>
        <w:top w:val="none" w:sz="0" w:space="0" w:color="auto"/>
        <w:left w:val="none" w:sz="0" w:space="0" w:color="auto"/>
        <w:bottom w:val="none" w:sz="0" w:space="0" w:color="auto"/>
        <w:right w:val="none" w:sz="0" w:space="0" w:color="auto"/>
      </w:divBdr>
    </w:div>
    <w:div w:id="2089957995">
      <w:bodyDiv w:val="1"/>
      <w:marLeft w:val="0"/>
      <w:marRight w:val="0"/>
      <w:marTop w:val="0"/>
      <w:marBottom w:val="0"/>
      <w:divBdr>
        <w:top w:val="none" w:sz="0" w:space="0" w:color="auto"/>
        <w:left w:val="none" w:sz="0" w:space="0" w:color="auto"/>
        <w:bottom w:val="none" w:sz="0" w:space="0" w:color="auto"/>
        <w:right w:val="none" w:sz="0" w:space="0" w:color="auto"/>
      </w:divBdr>
      <w:divsChild>
        <w:div w:id="1916620518">
          <w:marLeft w:val="0"/>
          <w:marRight w:val="0"/>
          <w:marTop w:val="0"/>
          <w:marBottom w:val="0"/>
          <w:divBdr>
            <w:top w:val="none" w:sz="0" w:space="0" w:color="auto"/>
            <w:left w:val="none" w:sz="0" w:space="0" w:color="auto"/>
            <w:bottom w:val="none" w:sz="0" w:space="0" w:color="auto"/>
            <w:right w:val="none" w:sz="0" w:space="0" w:color="auto"/>
          </w:divBdr>
          <w:divsChild>
            <w:div w:id="1360424113">
              <w:marLeft w:val="0"/>
              <w:marRight w:val="0"/>
              <w:marTop w:val="0"/>
              <w:marBottom w:val="0"/>
              <w:divBdr>
                <w:top w:val="none" w:sz="0" w:space="0" w:color="auto"/>
                <w:left w:val="none" w:sz="0" w:space="0" w:color="auto"/>
                <w:bottom w:val="none" w:sz="0" w:space="0" w:color="auto"/>
                <w:right w:val="none" w:sz="0" w:space="0" w:color="auto"/>
              </w:divBdr>
              <w:divsChild>
                <w:div w:id="849871537">
                  <w:marLeft w:val="0"/>
                  <w:marRight w:val="0"/>
                  <w:marTop w:val="0"/>
                  <w:marBottom w:val="0"/>
                  <w:divBdr>
                    <w:top w:val="none" w:sz="0" w:space="0" w:color="auto"/>
                    <w:left w:val="none" w:sz="0" w:space="0" w:color="auto"/>
                    <w:bottom w:val="none" w:sz="0" w:space="0" w:color="auto"/>
                    <w:right w:val="none" w:sz="0" w:space="0" w:color="auto"/>
                  </w:divBdr>
                  <w:divsChild>
                    <w:div w:id="10765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ogramme.aids2018.org/Abstract/Abstract/13144" TargetMode="External"/><Relationship Id="rId18" Type="http://schemas.openxmlformats.org/officeDocument/2006/relationships/hyperlink" Target="http://sahivsoc.org/Files/Dtg%20in%20Pregnancy%20Statement_1905.pdf" TargetMode="External"/><Relationship Id="rId26" Type="http://schemas.openxmlformats.org/officeDocument/2006/relationships/hyperlink" Target="https://clinicaltrials.gov/ct2/show/NCT03017872" TargetMode="External"/><Relationship Id="rId3" Type="http://schemas.openxmlformats.org/officeDocument/2006/relationships/settings" Target="settings.xml"/><Relationship Id="rId21" Type="http://schemas.openxmlformats.org/officeDocument/2006/relationships/hyperlink" Target="http://www.croiconference.org/sessions/safety-and-efficacy-dolutegravir-based-art-tbhiv-coinfected-adults-week-24" TargetMode="External"/><Relationship Id="rId7" Type="http://schemas.openxmlformats.org/officeDocument/2006/relationships/image" Target="media/image1.png"/><Relationship Id="rId12" Type="http://schemas.openxmlformats.org/officeDocument/2006/relationships/hyperlink" Target="https://unitaid.eu/news-blog/unitaid-anrs-launch-initiative-cameroon-bring-new-hiv-treatments-africa/" TargetMode="External"/><Relationship Id="rId17" Type="http://schemas.openxmlformats.org/officeDocument/2006/relationships/hyperlink" Target="https://www.fda.gov/Drugs/DrugSafety/ucm608112.htm" TargetMode="External"/><Relationship Id="rId25" Type="http://schemas.openxmlformats.org/officeDocument/2006/relationships/hyperlink" Target="http://programme.aids2018.org/Abstract/Abstract/13192" TargetMode="External"/><Relationship Id="rId2" Type="http://schemas.openxmlformats.org/officeDocument/2006/relationships/styles" Target="styles.xml"/><Relationship Id="rId16" Type="http://schemas.openxmlformats.org/officeDocument/2006/relationships/hyperlink" Target="http://www.ema.europa.eu/ema/index.jsp?curl=pages/news_and_events/news/2018/05/news_detail_002956.jsp&amp;mid=WC0b01ac058004d5c1" TargetMode="External"/><Relationship Id="rId20" Type="http://schemas.openxmlformats.org/officeDocument/2006/relationships/hyperlink" Target="https://clinicaltrials.gov/ct2/show/NCT01910402"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NCT02777229" TargetMode="External"/><Relationship Id="rId24" Type="http://schemas.openxmlformats.org/officeDocument/2006/relationships/hyperlink" Target="http://programme.aids2018.org/Abstract/Abstract/5633" TargetMode="External"/><Relationship Id="rId5" Type="http://schemas.openxmlformats.org/officeDocument/2006/relationships/footnotes" Target="footnotes.xml"/><Relationship Id="rId15" Type="http://schemas.openxmlformats.org/officeDocument/2006/relationships/hyperlink" Target="http://www.who.int/medicines/publications/drugalerts/Statement_on_DTG_18May_2018final.pdf" TargetMode="External"/><Relationship Id="rId23" Type="http://schemas.openxmlformats.org/officeDocument/2006/relationships/hyperlink" Target="https://clinicaltrials.gov/ct2/show/NCT00825929" TargetMode="External"/><Relationship Id="rId28" Type="http://schemas.openxmlformats.org/officeDocument/2006/relationships/theme" Target="theme/theme1.xml"/><Relationship Id="rId10" Type="http://schemas.openxmlformats.org/officeDocument/2006/relationships/hyperlink" Target="http://i-base.info/op-art/" TargetMode="External"/><Relationship Id="rId19" Type="http://schemas.openxmlformats.org/officeDocument/2006/relationships/hyperlink" Target="http://i-base.info/htb/342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iruseradication.com/journal-details/Safety_and_pharmacokinetics_of_dolutegravir_in_HIV-positive_pregnant_women:_a_systematic_review/" TargetMode="External"/><Relationship Id="rId22" Type="http://schemas.openxmlformats.org/officeDocument/2006/relationships/hyperlink" Target="http://viruseradication.com/journal-details/Tenofovir_alafenamide_versus_tenofovir_disoproxil_fumarate:_is_there_a_true_difference_in_efficacy_and_safety%5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HIV i-Base</Company>
  <LinksUpToDate>false</LinksUpToDate>
  <CharactersWithSpaces>31968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Clayden</dc:creator>
  <cp:lastModifiedBy>Matt Williams</cp:lastModifiedBy>
  <cp:revision>4</cp:revision>
  <dcterms:created xsi:type="dcterms:W3CDTF">2018-07-21T09:33:00Z</dcterms:created>
  <dcterms:modified xsi:type="dcterms:W3CDTF">2018-07-21T09:51:00Z</dcterms:modified>
</cp:coreProperties>
</file>